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553" w:tblpY="91"/>
        <w:tblW w:w="11321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11321"/>
      </w:tblGrid>
      <w:tr w:rsidR="00BF630F" w:rsidRPr="00BF630F" w:rsidTr="001828B0">
        <w:trPr>
          <w:trHeight w:val="14330"/>
        </w:trPr>
        <w:tc>
          <w:tcPr>
            <w:tcW w:w="11321" w:type="dxa"/>
          </w:tcPr>
          <w:p w:rsidR="00BF630F" w:rsidRDefault="00A4324B" w:rsidP="00BF630F">
            <w:pPr>
              <w:jc w:val="center"/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>Under t</w:t>
            </w:r>
            <w:r w:rsidR="00BF630F" w:rsidRPr="00BF630F">
              <w:rPr>
                <w:b/>
                <w:color w:val="FFFFFF" w:themeColor="background1"/>
                <w:sz w:val="28"/>
              </w:rPr>
              <w:t>-II</w:t>
            </w:r>
          </w:p>
          <w:p w:rsidR="00BF630F" w:rsidRDefault="00BF630F" w:rsidP="00BF630F">
            <w:pPr>
              <w:jc w:val="center"/>
              <w:rPr>
                <w:b/>
                <w:color w:val="FFFFFF" w:themeColor="background1"/>
                <w:sz w:val="28"/>
              </w:rPr>
            </w:pPr>
          </w:p>
          <w:p w:rsidR="00BF630F" w:rsidRDefault="00BF630F" w:rsidP="00BF630F">
            <w:pPr>
              <w:jc w:val="center"/>
              <w:rPr>
                <w:b/>
                <w:color w:val="FFFFFF" w:themeColor="background1"/>
                <w:sz w:val="28"/>
              </w:rPr>
            </w:pPr>
          </w:p>
          <w:p w:rsidR="00BF630F" w:rsidRDefault="00BF630F" w:rsidP="00BF630F">
            <w:pPr>
              <w:jc w:val="center"/>
              <w:rPr>
                <w:b/>
                <w:color w:val="FFFFFF" w:themeColor="background1"/>
                <w:sz w:val="28"/>
              </w:rPr>
            </w:pPr>
          </w:p>
          <w:p w:rsidR="00BF630F" w:rsidRDefault="00BF630F" w:rsidP="00BF630F">
            <w:pPr>
              <w:jc w:val="center"/>
              <w:rPr>
                <w:b/>
                <w:color w:val="FFFFFF" w:themeColor="background1"/>
                <w:sz w:val="28"/>
              </w:rPr>
            </w:pPr>
          </w:p>
          <w:p w:rsidR="00A4324B" w:rsidRDefault="00A4324B" w:rsidP="00BF630F">
            <w:pPr>
              <w:jc w:val="center"/>
              <w:rPr>
                <w:b/>
                <w:color w:val="FFFFFF" w:themeColor="background1"/>
                <w:sz w:val="28"/>
              </w:rPr>
            </w:pPr>
          </w:p>
          <w:p w:rsidR="00BF630F" w:rsidRPr="00BF630F" w:rsidRDefault="00BF630F" w:rsidP="00A4324B">
            <w:pPr>
              <w:rPr>
                <w:b/>
                <w:color w:val="FFFFFF" w:themeColor="background1"/>
                <w:sz w:val="28"/>
              </w:rPr>
            </w:pPr>
          </w:p>
          <w:tbl>
            <w:tblPr>
              <w:tblStyle w:val="TableGrid"/>
              <w:tblW w:w="0" w:type="auto"/>
              <w:tblInd w:w="113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8820"/>
            </w:tblGrid>
            <w:tr w:rsidR="00BF630F" w:rsidTr="001828B0">
              <w:trPr>
                <w:trHeight w:val="1631"/>
              </w:trPr>
              <w:tc>
                <w:tcPr>
                  <w:tcW w:w="8820" w:type="dxa"/>
                </w:tcPr>
                <w:p w:rsidR="00BF630F" w:rsidRPr="00BF630F" w:rsidRDefault="00BF630F" w:rsidP="00D6452D">
                  <w:pPr>
                    <w:framePr w:hSpace="180" w:wrap="around" w:vAnchor="text" w:hAnchor="page" w:x="553" w:y="91"/>
                    <w:jc w:val="center"/>
                    <w:rPr>
                      <w:rFonts w:ascii="Arial Rounded MT Bold" w:hAnsi="Arial Rounded MT Bold"/>
                      <w:b/>
                      <w:sz w:val="44"/>
                    </w:rPr>
                  </w:pPr>
                  <w:r w:rsidRPr="00BF630F">
                    <w:rPr>
                      <w:rFonts w:ascii="Arial Rounded MT Bold" w:hAnsi="Arial Rounded MT Bold"/>
                      <w:b/>
                      <w:sz w:val="44"/>
                    </w:rPr>
                    <w:t xml:space="preserve">APPLICATION FORM </w:t>
                  </w:r>
                </w:p>
                <w:p w:rsidR="00BF630F" w:rsidRPr="00BF630F" w:rsidRDefault="00BF630F" w:rsidP="00D6452D">
                  <w:pPr>
                    <w:framePr w:hSpace="180" w:wrap="around" w:vAnchor="text" w:hAnchor="page" w:x="553" w:y="91"/>
                    <w:jc w:val="center"/>
                    <w:rPr>
                      <w:rFonts w:ascii="Arial Rounded MT Bold" w:hAnsi="Arial Rounded MT Bold"/>
                      <w:b/>
                      <w:sz w:val="44"/>
                    </w:rPr>
                  </w:pPr>
                  <w:r w:rsidRPr="00BF630F">
                    <w:rPr>
                      <w:rFonts w:ascii="Arial Rounded MT Bold" w:hAnsi="Arial Rounded MT Bold"/>
                      <w:b/>
                      <w:sz w:val="44"/>
                    </w:rPr>
                    <w:t>FOR INTERNATIONAL</w:t>
                  </w:r>
                  <w:r w:rsidR="00292AB4">
                    <w:rPr>
                      <w:rFonts w:ascii="Arial Rounded MT Bold" w:hAnsi="Arial Rounded MT Bold"/>
                      <w:b/>
                      <w:sz w:val="44"/>
                    </w:rPr>
                    <w:t>/NATIONAL</w:t>
                  </w:r>
                  <w:r w:rsidRPr="00BF630F">
                    <w:rPr>
                      <w:rFonts w:ascii="Arial Rounded MT Bold" w:hAnsi="Arial Rounded MT Bold"/>
                      <w:b/>
                      <w:sz w:val="44"/>
                    </w:rPr>
                    <w:t xml:space="preserve"> TRAVEL</w:t>
                  </w:r>
                </w:p>
                <w:p w:rsidR="00BF630F" w:rsidRPr="00BF630F" w:rsidRDefault="00BF630F" w:rsidP="00D6452D">
                  <w:pPr>
                    <w:framePr w:hSpace="180" w:wrap="around" w:vAnchor="text" w:hAnchor="page" w:x="553" w:y="91"/>
                    <w:jc w:val="center"/>
                    <w:rPr>
                      <w:rFonts w:ascii="Arial Rounded MT Bold" w:hAnsi="Arial Rounded MT Bold"/>
                      <w:b/>
                      <w:sz w:val="44"/>
                    </w:rPr>
                  </w:pPr>
                  <w:r w:rsidRPr="00BF630F">
                    <w:rPr>
                      <w:rFonts w:ascii="Arial Rounded MT Bold" w:hAnsi="Arial Rounded MT Bold"/>
                      <w:b/>
                      <w:sz w:val="44"/>
                    </w:rPr>
                    <w:t xml:space="preserve">UNDER </w:t>
                  </w:r>
                  <w:r w:rsidR="00BD54C4">
                    <w:rPr>
                      <w:rFonts w:ascii="Arial Rounded MT Bold" w:hAnsi="Arial Rounded MT Bold"/>
                      <w:b/>
                      <w:sz w:val="44"/>
                    </w:rPr>
                    <w:t xml:space="preserve">COE </w:t>
                  </w:r>
                  <w:r w:rsidR="00124448">
                    <w:rPr>
                      <w:rFonts w:ascii="Arial Rounded MT Bold" w:hAnsi="Arial Rounded MT Bold"/>
                      <w:b/>
                      <w:sz w:val="44"/>
                    </w:rPr>
                    <w:t xml:space="preserve">- </w:t>
                  </w:r>
                  <w:r w:rsidRPr="00BF630F">
                    <w:rPr>
                      <w:rFonts w:ascii="Arial Rounded MT Bold" w:hAnsi="Arial Rounded MT Bold"/>
                      <w:b/>
                      <w:sz w:val="44"/>
                    </w:rPr>
                    <w:t>TEQIP-II</w:t>
                  </w:r>
                </w:p>
                <w:p w:rsidR="00BF630F" w:rsidRDefault="00BF630F" w:rsidP="00D6452D">
                  <w:pPr>
                    <w:framePr w:hSpace="180" w:wrap="around" w:vAnchor="text" w:hAnchor="page" w:x="553" w:y="91"/>
                    <w:jc w:val="center"/>
                    <w:rPr>
                      <w:b/>
                      <w:sz w:val="28"/>
                    </w:rPr>
                  </w:pPr>
                </w:p>
              </w:tc>
            </w:tr>
          </w:tbl>
          <w:p w:rsidR="00A4324B" w:rsidRDefault="00A4324B" w:rsidP="00A4324B">
            <w:pPr>
              <w:rPr>
                <w:b/>
                <w:sz w:val="28"/>
              </w:rPr>
            </w:pPr>
          </w:p>
          <w:p w:rsidR="00A4324B" w:rsidRDefault="00A4324B" w:rsidP="00BF630F">
            <w:pPr>
              <w:jc w:val="center"/>
              <w:rPr>
                <w:b/>
                <w:sz w:val="28"/>
              </w:rPr>
            </w:pPr>
          </w:p>
          <w:p w:rsidR="00A4324B" w:rsidRDefault="00A4324B" w:rsidP="00BF630F">
            <w:pPr>
              <w:jc w:val="center"/>
              <w:rPr>
                <w:b/>
                <w:sz w:val="28"/>
              </w:rPr>
            </w:pPr>
          </w:p>
          <w:p w:rsidR="00A4324B" w:rsidRDefault="00A4324B" w:rsidP="00BF630F">
            <w:pPr>
              <w:jc w:val="center"/>
              <w:rPr>
                <w:b/>
                <w:sz w:val="28"/>
              </w:rPr>
            </w:pPr>
          </w:p>
          <w:p w:rsidR="00BF630F" w:rsidRDefault="00A4324B" w:rsidP="00A4324B">
            <w:pPr>
              <w:numPr>
                <w:ilvl w:val="0"/>
                <w:numId w:val="7"/>
              </w:num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Name of the Institution       : </w:t>
            </w:r>
            <w:r>
              <w:rPr>
                <w:b/>
                <w:sz w:val="28"/>
              </w:rPr>
              <w:softHyphen/>
            </w:r>
            <w:r>
              <w:rPr>
                <w:b/>
                <w:sz w:val="28"/>
              </w:rPr>
              <w:softHyphen/>
            </w:r>
            <w:r>
              <w:rPr>
                <w:b/>
                <w:sz w:val="28"/>
              </w:rPr>
              <w:softHyphen/>
            </w:r>
            <w:r>
              <w:rPr>
                <w:b/>
                <w:sz w:val="28"/>
              </w:rPr>
              <w:softHyphen/>
            </w:r>
            <w:r>
              <w:rPr>
                <w:b/>
                <w:sz w:val="28"/>
              </w:rPr>
              <w:softHyphen/>
            </w:r>
            <w:r>
              <w:rPr>
                <w:b/>
                <w:sz w:val="28"/>
              </w:rPr>
              <w:softHyphen/>
              <w:t>__</w:t>
            </w:r>
            <w:r w:rsidRPr="00A4324B">
              <w:rPr>
                <w:b/>
                <w:sz w:val="28"/>
                <w:u w:val="single"/>
              </w:rPr>
              <w:t>JADAVPUR UNIVERSITY</w:t>
            </w:r>
            <w:r>
              <w:rPr>
                <w:b/>
                <w:sz w:val="28"/>
              </w:rPr>
              <w:t>____________</w:t>
            </w:r>
          </w:p>
          <w:p w:rsidR="00A4324B" w:rsidRDefault="00A4324B" w:rsidP="00A4324B">
            <w:pPr>
              <w:numPr>
                <w:ilvl w:val="0"/>
                <w:numId w:val="7"/>
              </w:numPr>
              <w:rPr>
                <w:b/>
                <w:sz w:val="28"/>
              </w:rPr>
            </w:pPr>
            <w:r>
              <w:rPr>
                <w:b/>
                <w:sz w:val="28"/>
              </w:rPr>
              <w:t>Project Sub-Component      : _______</w:t>
            </w:r>
            <w:r w:rsidRPr="00A4324B">
              <w:rPr>
                <w:b/>
                <w:sz w:val="28"/>
                <w:u w:val="single"/>
              </w:rPr>
              <w:t>1.2</w:t>
            </w:r>
            <w:r w:rsidR="001828B0">
              <w:rPr>
                <w:b/>
                <w:sz w:val="28"/>
                <w:u w:val="single"/>
              </w:rPr>
              <w:t>.1</w:t>
            </w:r>
            <w:r>
              <w:rPr>
                <w:b/>
                <w:sz w:val="28"/>
              </w:rPr>
              <w:t>________________________</w:t>
            </w:r>
          </w:p>
          <w:p w:rsidR="001828B0" w:rsidRDefault="001828B0" w:rsidP="00A4324B">
            <w:pPr>
              <w:numPr>
                <w:ilvl w:val="0"/>
                <w:numId w:val="7"/>
              </w:num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Name of the COE                  :  </w:t>
            </w:r>
            <w:r w:rsidRPr="001828B0">
              <w:rPr>
                <w:b/>
                <w:sz w:val="24"/>
                <w:u w:val="single"/>
              </w:rPr>
              <w:t>PHASE TRANSFORMATION AND PRODUCT CHARACTERISATION</w:t>
            </w:r>
          </w:p>
          <w:p w:rsidR="00A4324B" w:rsidRPr="00BF630F" w:rsidRDefault="00A4324B" w:rsidP="00A4324B">
            <w:pPr>
              <w:numPr>
                <w:ilvl w:val="0"/>
                <w:numId w:val="7"/>
              </w:numPr>
              <w:rPr>
                <w:b/>
                <w:sz w:val="28"/>
              </w:rPr>
            </w:pPr>
            <w:r>
              <w:rPr>
                <w:b/>
                <w:sz w:val="28"/>
              </w:rPr>
              <w:t>Category of the Institution : _______</w:t>
            </w:r>
            <w:r w:rsidRPr="00A4324B">
              <w:rPr>
                <w:b/>
                <w:sz w:val="28"/>
                <w:u w:val="single"/>
              </w:rPr>
              <w:t>Govt. Aided</w:t>
            </w:r>
            <w:r>
              <w:rPr>
                <w:b/>
                <w:sz w:val="28"/>
              </w:rPr>
              <w:t>_________________</w:t>
            </w:r>
          </w:p>
        </w:tc>
      </w:tr>
    </w:tbl>
    <w:p w:rsidR="00535275" w:rsidRDefault="002950C7" w:rsidP="006B0650">
      <w:pPr>
        <w:jc w:val="center"/>
      </w:pPr>
      <w:r>
        <w:rPr>
          <w:b/>
          <w:sz w:val="28"/>
        </w:rPr>
        <w:lastRenderedPageBreak/>
        <w:t xml:space="preserve">Participation in Seminar/Conference/Workshop for Presentation of Papers by Research Fellows (TEQIP-II) in Foreign Countries </w:t>
      </w:r>
      <w:r w:rsidR="006B0650" w:rsidRPr="00A32B6A">
        <w:rPr>
          <w:b/>
          <w:sz w:val="28"/>
        </w:rPr>
        <w:t xml:space="preserve">under </w:t>
      </w:r>
      <w:r w:rsidR="001828B0">
        <w:rPr>
          <w:b/>
          <w:sz w:val="28"/>
        </w:rPr>
        <w:t>COE</w:t>
      </w:r>
      <w:r w:rsidR="00124448">
        <w:rPr>
          <w:b/>
          <w:sz w:val="28"/>
        </w:rPr>
        <w:t>-</w:t>
      </w:r>
      <w:r w:rsidR="006B0650" w:rsidRPr="00A32B6A">
        <w:rPr>
          <w:b/>
          <w:sz w:val="28"/>
        </w:rPr>
        <w:t>TEQIP- Phase II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18"/>
        <w:gridCol w:w="5958"/>
      </w:tblGrid>
      <w:tr w:rsidR="00535275" w:rsidRPr="0078789F" w:rsidTr="0078789F">
        <w:tc>
          <w:tcPr>
            <w:tcW w:w="9576" w:type="dxa"/>
            <w:gridSpan w:val="2"/>
          </w:tcPr>
          <w:p w:rsidR="00535275" w:rsidRPr="0078789F" w:rsidRDefault="00535275" w:rsidP="0078789F">
            <w:pPr>
              <w:spacing w:after="0" w:line="240" w:lineRule="auto"/>
              <w:rPr>
                <w:b/>
              </w:rPr>
            </w:pPr>
            <w:r w:rsidRPr="0078789F">
              <w:rPr>
                <w:b/>
              </w:rPr>
              <w:t>1. General Information</w:t>
            </w:r>
          </w:p>
        </w:tc>
      </w:tr>
      <w:tr w:rsidR="00535275" w:rsidRPr="0078789F" w:rsidTr="002950C7">
        <w:tc>
          <w:tcPr>
            <w:tcW w:w="3618" w:type="dxa"/>
          </w:tcPr>
          <w:p w:rsidR="00535275" w:rsidRPr="0078789F" w:rsidRDefault="00535275" w:rsidP="00F22ABC">
            <w:pPr>
              <w:spacing w:after="0" w:line="480" w:lineRule="auto"/>
              <w:rPr>
                <w:b/>
              </w:rPr>
            </w:pPr>
            <w:r w:rsidRPr="0078789F">
              <w:rPr>
                <w:b/>
              </w:rPr>
              <w:t>Name of the applicant</w:t>
            </w:r>
          </w:p>
        </w:tc>
        <w:tc>
          <w:tcPr>
            <w:tcW w:w="5958" w:type="dxa"/>
          </w:tcPr>
          <w:p w:rsidR="00535275" w:rsidRPr="0078789F" w:rsidRDefault="00535275" w:rsidP="0078789F">
            <w:pPr>
              <w:spacing w:after="0" w:line="240" w:lineRule="auto"/>
              <w:rPr>
                <w:b/>
              </w:rPr>
            </w:pPr>
          </w:p>
        </w:tc>
      </w:tr>
      <w:tr w:rsidR="00535275" w:rsidRPr="0078789F" w:rsidTr="002950C7">
        <w:tc>
          <w:tcPr>
            <w:tcW w:w="3618" w:type="dxa"/>
          </w:tcPr>
          <w:p w:rsidR="00535275" w:rsidRPr="0078789F" w:rsidRDefault="00535275" w:rsidP="00F22ABC">
            <w:pPr>
              <w:spacing w:after="0" w:line="480" w:lineRule="auto"/>
              <w:rPr>
                <w:b/>
              </w:rPr>
            </w:pPr>
            <w:r w:rsidRPr="0078789F">
              <w:rPr>
                <w:b/>
              </w:rPr>
              <w:t>Designation</w:t>
            </w:r>
          </w:p>
        </w:tc>
        <w:tc>
          <w:tcPr>
            <w:tcW w:w="5958" w:type="dxa"/>
          </w:tcPr>
          <w:p w:rsidR="00535275" w:rsidRPr="0078789F" w:rsidRDefault="00535275" w:rsidP="0078789F">
            <w:pPr>
              <w:spacing w:after="0" w:line="240" w:lineRule="auto"/>
              <w:rPr>
                <w:b/>
              </w:rPr>
            </w:pPr>
          </w:p>
        </w:tc>
      </w:tr>
      <w:tr w:rsidR="00535275" w:rsidRPr="0078789F" w:rsidTr="002950C7">
        <w:tc>
          <w:tcPr>
            <w:tcW w:w="3618" w:type="dxa"/>
          </w:tcPr>
          <w:p w:rsidR="00535275" w:rsidRPr="0078789F" w:rsidRDefault="00535275" w:rsidP="00F22ABC">
            <w:pPr>
              <w:spacing w:after="0" w:line="240" w:lineRule="auto"/>
              <w:rPr>
                <w:b/>
              </w:rPr>
            </w:pPr>
            <w:r w:rsidRPr="0078789F">
              <w:rPr>
                <w:b/>
              </w:rPr>
              <w:t>Department</w:t>
            </w:r>
            <w:r w:rsidR="002950C7">
              <w:rPr>
                <w:b/>
              </w:rPr>
              <w:t xml:space="preserve"> to which the Research Fellow is attached</w:t>
            </w:r>
          </w:p>
        </w:tc>
        <w:tc>
          <w:tcPr>
            <w:tcW w:w="5958" w:type="dxa"/>
          </w:tcPr>
          <w:p w:rsidR="00535275" w:rsidRPr="0078789F" w:rsidRDefault="00535275" w:rsidP="0078789F">
            <w:pPr>
              <w:spacing w:after="0" w:line="240" w:lineRule="auto"/>
              <w:rPr>
                <w:b/>
              </w:rPr>
            </w:pPr>
          </w:p>
        </w:tc>
      </w:tr>
      <w:tr w:rsidR="002950C7" w:rsidRPr="0078789F" w:rsidTr="002950C7">
        <w:tc>
          <w:tcPr>
            <w:tcW w:w="3618" w:type="dxa"/>
          </w:tcPr>
          <w:p w:rsidR="002950C7" w:rsidRPr="0078789F" w:rsidRDefault="002950C7" w:rsidP="00F22ABC">
            <w:pPr>
              <w:spacing w:after="0" w:line="480" w:lineRule="auto"/>
              <w:rPr>
                <w:b/>
              </w:rPr>
            </w:pPr>
            <w:r>
              <w:rPr>
                <w:b/>
              </w:rPr>
              <w:t xml:space="preserve">Whether registered for </w:t>
            </w:r>
            <w:proofErr w:type="spellStart"/>
            <w:r>
              <w:rPr>
                <w:b/>
              </w:rPr>
              <w:t>Ph.D</w:t>
            </w:r>
            <w:proofErr w:type="spellEnd"/>
          </w:p>
        </w:tc>
        <w:tc>
          <w:tcPr>
            <w:tcW w:w="5958" w:type="dxa"/>
          </w:tcPr>
          <w:p w:rsidR="002950C7" w:rsidRPr="0078789F" w:rsidRDefault="002950C7" w:rsidP="0078789F">
            <w:pPr>
              <w:spacing w:after="0" w:line="240" w:lineRule="auto"/>
              <w:rPr>
                <w:b/>
              </w:rPr>
            </w:pPr>
          </w:p>
        </w:tc>
      </w:tr>
      <w:tr w:rsidR="002950C7" w:rsidRPr="0078789F" w:rsidTr="002950C7">
        <w:tc>
          <w:tcPr>
            <w:tcW w:w="3618" w:type="dxa"/>
          </w:tcPr>
          <w:p w:rsidR="002950C7" w:rsidRDefault="002950C7" w:rsidP="00F22ABC">
            <w:pPr>
              <w:spacing w:after="0" w:line="480" w:lineRule="auto"/>
              <w:rPr>
                <w:b/>
              </w:rPr>
            </w:pPr>
            <w:r>
              <w:rPr>
                <w:b/>
              </w:rPr>
              <w:t xml:space="preserve">Proposed </w:t>
            </w:r>
            <w:proofErr w:type="spellStart"/>
            <w:r>
              <w:rPr>
                <w:b/>
              </w:rPr>
              <w:t>Ph.D</w:t>
            </w:r>
            <w:proofErr w:type="spellEnd"/>
            <w:r>
              <w:rPr>
                <w:b/>
              </w:rPr>
              <w:t xml:space="preserve"> Thesis  Title</w:t>
            </w:r>
          </w:p>
        </w:tc>
        <w:tc>
          <w:tcPr>
            <w:tcW w:w="5958" w:type="dxa"/>
          </w:tcPr>
          <w:p w:rsidR="002950C7" w:rsidRPr="0078789F" w:rsidRDefault="002950C7" w:rsidP="0078789F">
            <w:pPr>
              <w:spacing w:after="0" w:line="240" w:lineRule="auto"/>
              <w:rPr>
                <w:b/>
              </w:rPr>
            </w:pPr>
          </w:p>
        </w:tc>
      </w:tr>
      <w:tr w:rsidR="002950C7" w:rsidRPr="0078789F" w:rsidTr="002950C7">
        <w:tc>
          <w:tcPr>
            <w:tcW w:w="3618" w:type="dxa"/>
          </w:tcPr>
          <w:p w:rsidR="002950C7" w:rsidRDefault="002950C7" w:rsidP="00F22ABC">
            <w:pPr>
              <w:spacing w:after="0" w:line="480" w:lineRule="auto"/>
              <w:rPr>
                <w:b/>
              </w:rPr>
            </w:pPr>
            <w:r>
              <w:rPr>
                <w:b/>
              </w:rPr>
              <w:t>Whether Course Work completed</w:t>
            </w:r>
          </w:p>
        </w:tc>
        <w:tc>
          <w:tcPr>
            <w:tcW w:w="5958" w:type="dxa"/>
          </w:tcPr>
          <w:p w:rsidR="002950C7" w:rsidRPr="0078789F" w:rsidRDefault="002950C7" w:rsidP="0078789F">
            <w:pPr>
              <w:spacing w:after="0" w:line="240" w:lineRule="auto"/>
              <w:rPr>
                <w:b/>
              </w:rPr>
            </w:pPr>
          </w:p>
        </w:tc>
      </w:tr>
      <w:tr w:rsidR="002950C7" w:rsidRPr="0078789F" w:rsidTr="002950C7">
        <w:tc>
          <w:tcPr>
            <w:tcW w:w="3618" w:type="dxa"/>
          </w:tcPr>
          <w:p w:rsidR="002950C7" w:rsidRDefault="002950C7" w:rsidP="00F22AB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Name and Designation of the Thesis Supervisor (s)</w:t>
            </w:r>
          </w:p>
        </w:tc>
        <w:tc>
          <w:tcPr>
            <w:tcW w:w="5958" w:type="dxa"/>
          </w:tcPr>
          <w:p w:rsidR="002950C7" w:rsidRPr="0078789F" w:rsidRDefault="002950C7" w:rsidP="0078789F">
            <w:pPr>
              <w:spacing w:after="0" w:line="240" w:lineRule="auto"/>
              <w:rPr>
                <w:b/>
              </w:rPr>
            </w:pPr>
          </w:p>
        </w:tc>
      </w:tr>
    </w:tbl>
    <w:p w:rsidR="00535275" w:rsidRPr="00535275" w:rsidRDefault="00535275" w:rsidP="00193A99">
      <w:pPr>
        <w:pStyle w:val="NoSpacing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2"/>
        <w:gridCol w:w="3192"/>
        <w:gridCol w:w="3192"/>
      </w:tblGrid>
      <w:tr w:rsidR="00535275" w:rsidRPr="0078789F" w:rsidTr="0078789F">
        <w:tc>
          <w:tcPr>
            <w:tcW w:w="9576" w:type="dxa"/>
            <w:gridSpan w:val="3"/>
          </w:tcPr>
          <w:p w:rsidR="00535275" w:rsidRPr="0078789F" w:rsidRDefault="00535275" w:rsidP="00193A99">
            <w:pPr>
              <w:pStyle w:val="NoSpacing"/>
              <w:rPr>
                <w:b/>
              </w:rPr>
            </w:pPr>
            <w:r w:rsidRPr="0078789F">
              <w:rPr>
                <w:b/>
              </w:rPr>
              <w:t>2. Academic Profile:</w:t>
            </w:r>
          </w:p>
        </w:tc>
      </w:tr>
      <w:tr w:rsidR="00535275" w:rsidRPr="0078789F" w:rsidTr="0078789F">
        <w:tc>
          <w:tcPr>
            <w:tcW w:w="3192" w:type="dxa"/>
          </w:tcPr>
          <w:p w:rsidR="00535275" w:rsidRPr="0078789F" w:rsidRDefault="00535275" w:rsidP="00F22ABC">
            <w:pPr>
              <w:pStyle w:val="NoSpacing"/>
              <w:spacing w:line="480" w:lineRule="auto"/>
              <w:rPr>
                <w:b/>
              </w:rPr>
            </w:pPr>
            <w:r w:rsidRPr="0078789F">
              <w:rPr>
                <w:b/>
              </w:rPr>
              <w:t>Class/Institution</w:t>
            </w:r>
          </w:p>
        </w:tc>
        <w:tc>
          <w:tcPr>
            <w:tcW w:w="3192" w:type="dxa"/>
          </w:tcPr>
          <w:p w:rsidR="00535275" w:rsidRPr="0078789F" w:rsidRDefault="00535275" w:rsidP="00F22ABC">
            <w:pPr>
              <w:pStyle w:val="NoSpacing"/>
              <w:spacing w:line="480" w:lineRule="auto"/>
              <w:rPr>
                <w:b/>
              </w:rPr>
            </w:pPr>
            <w:r w:rsidRPr="0078789F">
              <w:rPr>
                <w:b/>
              </w:rPr>
              <w:t>Year</w:t>
            </w:r>
          </w:p>
        </w:tc>
        <w:tc>
          <w:tcPr>
            <w:tcW w:w="3192" w:type="dxa"/>
          </w:tcPr>
          <w:p w:rsidR="00535275" w:rsidRPr="0078789F" w:rsidRDefault="00535275" w:rsidP="00F22ABC">
            <w:pPr>
              <w:pStyle w:val="NoSpacing"/>
              <w:spacing w:line="480" w:lineRule="auto"/>
              <w:rPr>
                <w:b/>
              </w:rPr>
            </w:pPr>
            <w:r w:rsidRPr="0078789F">
              <w:rPr>
                <w:b/>
              </w:rPr>
              <w:t>Subject</w:t>
            </w:r>
          </w:p>
        </w:tc>
      </w:tr>
      <w:tr w:rsidR="00535275" w:rsidRPr="0078789F" w:rsidTr="0078789F">
        <w:tc>
          <w:tcPr>
            <w:tcW w:w="3192" w:type="dxa"/>
          </w:tcPr>
          <w:p w:rsidR="00535275" w:rsidRPr="0078789F" w:rsidRDefault="00535275" w:rsidP="004B4515">
            <w:pPr>
              <w:pStyle w:val="NoSpacing"/>
              <w:spacing w:line="276" w:lineRule="auto"/>
              <w:rPr>
                <w:b/>
              </w:rPr>
            </w:pPr>
            <w:r w:rsidRPr="0078789F">
              <w:rPr>
                <w:b/>
              </w:rPr>
              <w:t>UG</w:t>
            </w:r>
          </w:p>
        </w:tc>
        <w:tc>
          <w:tcPr>
            <w:tcW w:w="3192" w:type="dxa"/>
          </w:tcPr>
          <w:p w:rsidR="00535275" w:rsidRPr="0078789F" w:rsidRDefault="00535275" w:rsidP="00F22ABC">
            <w:pPr>
              <w:pStyle w:val="NoSpacing"/>
              <w:spacing w:line="480" w:lineRule="auto"/>
              <w:rPr>
                <w:b/>
              </w:rPr>
            </w:pPr>
          </w:p>
        </w:tc>
        <w:tc>
          <w:tcPr>
            <w:tcW w:w="3192" w:type="dxa"/>
          </w:tcPr>
          <w:p w:rsidR="00535275" w:rsidRPr="0078789F" w:rsidRDefault="00535275" w:rsidP="00F22ABC">
            <w:pPr>
              <w:pStyle w:val="NoSpacing"/>
              <w:spacing w:line="480" w:lineRule="auto"/>
              <w:rPr>
                <w:b/>
              </w:rPr>
            </w:pPr>
          </w:p>
        </w:tc>
      </w:tr>
      <w:tr w:rsidR="00535275" w:rsidRPr="0078789F" w:rsidTr="0078789F">
        <w:tc>
          <w:tcPr>
            <w:tcW w:w="3192" w:type="dxa"/>
          </w:tcPr>
          <w:p w:rsidR="00535275" w:rsidRPr="0078789F" w:rsidRDefault="00535275" w:rsidP="004B4515">
            <w:pPr>
              <w:pStyle w:val="NoSpacing"/>
              <w:spacing w:line="276" w:lineRule="auto"/>
              <w:rPr>
                <w:b/>
              </w:rPr>
            </w:pPr>
            <w:r w:rsidRPr="0078789F">
              <w:rPr>
                <w:b/>
              </w:rPr>
              <w:t>PG</w:t>
            </w:r>
          </w:p>
        </w:tc>
        <w:tc>
          <w:tcPr>
            <w:tcW w:w="3192" w:type="dxa"/>
          </w:tcPr>
          <w:p w:rsidR="00535275" w:rsidRPr="0078789F" w:rsidRDefault="00535275" w:rsidP="00F22ABC">
            <w:pPr>
              <w:pStyle w:val="NoSpacing"/>
              <w:spacing w:line="480" w:lineRule="auto"/>
              <w:rPr>
                <w:b/>
              </w:rPr>
            </w:pPr>
          </w:p>
        </w:tc>
        <w:tc>
          <w:tcPr>
            <w:tcW w:w="3192" w:type="dxa"/>
          </w:tcPr>
          <w:p w:rsidR="00535275" w:rsidRPr="0078789F" w:rsidRDefault="00535275" w:rsidP="00F22ABC">
            <w:pPr>
              <w:pStyle w:val="NoSpacing"/>
              <w:spacing w:line="480" w:lineRule="auto"/>
              <w:rPr>
                <w:b/>
              </w:rPr>
            </w:pPr>
          </w:p>
        </w:tc>
      </w:tr>
      <w:tr w:rsidR="00535275" w:rsidRPr="0078789F" w:rsidTr="0078789F">
        <w:tc>
          <w:tcPr>
            <w:tcW w:w="3192" w:type="dxa"/>
          </w:tcPr>
          <w:p w:rsidR="00535275" w:rsidRPr="0078789F" w:rsidRDefault="00535275" w:rsidP="004B4515">
            <w:pPr>
              <w:pStyle w:val="NoSpacing"/>
              <w:spacing w:line="276" w:lineRule="auto"/>
              <w:rPr>
                <w:b/>
              </w:rPr>
            </w:pPr>
            <w:r w:rsidRPr="0078789F">
              <w:rPr>
                <w:b/>
              </w:rPr>
              <w:t>PhD</w:t>
            </w:r>
          </w:p>
        </w:tc>
        <w:tc>
          <w:tcPr>
            <w:tcW w:w="3192" w:type="dxa"/>
          </w:tcPr>
          <w:p w:rsidR="00535275" w:rsidRPr="0078789F" w:rsidRDefault="00535275" w:rsidP="00F22ABC">
            <w:pPr>
              <w:pStyle w:val="NoSpacing"/>
              <w:spacing w:line="480" w:lineRule="auto"/>
              <w:rPr>
                <w:b/>
              </w:rPr>
            </w:pPr>
          </w:p>
        </w:tc>
        <w:tc>
          <w:tcPr>
            <w:tcW w:w="3192" w:type="dxa"/>
          </w:tcPr>
          <w:p w:rsidR="00535275" w:rsidRPr="0078789F" w:rsidRDefault="00535275" w:rsidP="00F22ABC">
            <w:pPr>
              <w:pStyle w:val="NoSpacing"/>
              <w:spacing w:line="480" w:lineRule="auto"/>
              <w:rPr>
                <w:b/>
              </w:rPr>
            </w:pPr>
          </w:p>
        </w:tc>
      </w:tr>
      <w:tr w:rsidR="00535275" w:rsidRPr="0078789F" w:rsidTr="0078789F">
        <w:tc>
          <w:tcPr>
            <w:tcW w:w="3192" w:type="dxa"/>
          </w:tcPr>
          <w:p w:rsidR="00535275" w:rsidRPr="0078789F" w:rsidRDefault="00535275" w:rsidP="004B4515">
            <w:pPr>
              <w:pStyle w:val="NoSpacing"/>
              <w:spacing w:line="276" w:lineRule="auto"/>
              <w:rPr>
                <w:b/>
              </w:rPr>
            </w:pPr>
            <w:r w:rsidRPr="0078789F">
              <w:rPr>
                <w:b/>
              </w:rPr>
              <w:t>Post Doctoral</w:t>
            </w:r>
          </w:p>
        </w:tc>
        <w:tc>
          <w:tcPr>
            <w:tcW w:w="3192" w:type="dxa"/>
          </w:tcPr>
          <w:p w:rsidR="00535275" w:rsidRPr="0078789F" w:rsidRDefault="00535275" w:rsidP="00F22ABC">
            <w:pPr>
              <w:pStyle w:val="NoSpacing"/>
              <w:spacing w:line="480" w:lineRule="auto"/>
              <w:rPr>
                <w:b/>
              </w:rPr>
            </w:pPr>
          </w:p>
        </w:tc>
        <w:tc>
          <w:tcPr>
            <w:tcW w:w="3192" w:type="dxa"/>
          </w:tcPr>
          <w:p w:rsidR="00535275" w:rsidRPr="0078789F" w:rsidRDefault="00535275" w:rsidP="00F22ABC">
            <w:pPr>
              <w:pStyle w:val="NoSpacing"/>
              <w:spacing w:line="480" w:lineRule="auto"/>
              <w:rPr>
                <w:b/>
              </w:rPr>
            </w:pPr>
          </w:p>
        </w:tc>
      </w:tr>
      <w:tr w:rsidR="00535275" w:rsidRPr="0078789F" w:rsidTr="0078789F">
        <w:tc>
          <w:tcPr>
            <w:tcW w:w="3192" w:type="dxa"/>
          </w:tcPr>
          <w:p w:rsidR="00535275" w:rsidRPr="0078789F" w:rsidRDefault="00535275" w:rsidP="004B4515">
            <w:pPr>
              <w:pStyle w:val="NoSpacing"/>
              <w:spacing w:line="276" w:lineRule="auto"/>
              <w:rPr>
                <w:b/>
              </w:rPr>
            </w:pPr>
            <w:r w:rsidRPr="0078789F">
              <w:rPr>
                <w:b/>
              </w:rPr>
              <w:t>Any other</w:t>
            </w:r>
          </w:p>
        </w:tc>
        <w:tc>
          <w:tcPr>
            <w:tcW w:w="3192" w:type="dxa"/>
          </w:tcPr>
          <w:p w:rsidR="00535275" w:rsidRPr="0078789F" w:rsidRDefault="00535275" w:rsidP="00F22ABC">
            <w:pPr>
              <w:pStyle w:val="NoSpacing"/>
              <w:spacing w:line="480" w:lineRule="auto"/>
              <w:rPr>
                <w:b/>
              </w:rPr>
            </w:pPr>
          </w:p>
        </w:tc>
        <w:tc>
          <w:tcPr>
            <w:tcW w:w="3192" w:type="dxa"/>
          </w:tcPr>
          <w:p w:rsidR="00535275" w:rsidRPr="0078789F" w:rsidRDefault="00535275" w:rsidP="00F22ABC">
            <w:pPr>
              <w:pStyle w:val="NoSpacing"/>
              <w:spacing w:line="480" w:lineRule="auto"/>
              <w:rPr>
                <w:b/>
              </w:rPr>
            </w:pPr>
          </w:p>
        </w:tc>
      </w:tr>
    </w:tbl>
    <w:p w:rsidR="00535275" w:rsidRDefault="00535275" w:rsidP="00193A99">
      <w:pPr>
        <w:pStyle w:val="NoSpacing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4"/>
        <w:gridCol w:w="2394"/>
        <w:gridCol w:w="2394"/>
        <w:gridCol w:w="2394"/>
      </w:tblGrid>
      <w:tr w:rsidR="00535275" w:rsidRPr="0078789F" w:rsidTr="0078789F">
        <w:tc>
          <w:tcPr>
            <w:tcW w:w="9576" w:type="dxa"/>
            <w:gridSpan w:val="4"/>
          </w:tcPr>
          <w:p w:rsidR="00535275" w:rsidRPr="0078789F" w:rsidRDefault="00535275" w:rsidP="00F22ABC">
            <w:pPr>
              <w:pStyle w:val="NoSpacing"/>
              <w:spacing w:line="480" w:lineRule="auto"/>
              <w:rPr>
                <w:b/>
              </w:rPr>
            </w:pPr>
            <w:r w:rsidRPr="0078789F">
              <w:rPr>
                <w:b/>
              </w:rPr>
              <w:t>3. Experience Details:</w:t>
            </w:r>
          </w:p>
        </w:tc>
      </w:tr>
      <w:tr w:rsidR="00535275" w:rsidRPr="0078789F" w:rsidTr="0078789F">
        <w:tc>
          <w:tcPr>
            <w:tcW w:w="2394" w:type="dxa"/>
          </w:tcPr>
          <w:p w:rsidR="00535275" w:rsidRPr="0078789F" w:rsidRDefault="00535275" w:rsidP="00F22ABC">
            <w:pPr>
              <w:pStyle w:val="NoSpacing"/>
              <w:spacing w:line="480" w:lineRule="auto"/>
              <w:rPr>
                <w:b/>
              </w:rPr>
            </w:pPr>
            <w:r w:rsidRPr="0078789F">
              <w:rPr>
                <w:b/>
              </w:rPr>
              <w:t>Experience</w:t>
            </w:r>
          </w:p>
        </w:tc>
        <w:tc>
          <w:tcPr>
            <w:tcW w:w="2394" w:type="dxa"/>
          </w:tcPr>
          <w:p w:rsidR="00535275" w:rsidRPr="0078789F" w:rsidRDefault="00535275" w:rsidP="00F22ABC">
            <w:pPr>
              <w:pStyle w:val="NoSpacing"/>
              <w:spacing w:line="480" w:lineRule="auto"/>
              <w:rPr>
                <w:b/>
              </w:rPr>
            </w:pPr>
            <w:r w:rsidRPr="0078789F">
              <w:rPr>
                <w:b/>
              </w:rPr>
              <w:t>Details</w:t>
            </w:r>
            <w:r w:rsidR="00BD54C4">
              <w:rPr>
                <w:b/>
              </w:rPr>
              <w:t xml:space="preserve">/ Project </w:t>
            </w:r>
            <w:r w:rsidR="002950C7">
              <w:rPr>
                <w:b/>
              </w:rPr>
              <w:t>Title</w:t>
            </w:r>
          </w:p>
        </w:tc>
        <w:tc>
          <w:tcPr>
            <w:tcW w:w="2394" w:type="dxa"/>
          </w:tcPr>
          <w:p w:rsidR="00535275" w:rsidRPr="0078789F" w:rsidRDefault="00535275" w:rsidP="00F22ABC">
            <w:pPr>
              <w:pStyle w:val="NoSpacing"/>
              <w:spacing w:line="480" w:lineRule="auto"/>
              <w:rPr>
                <w:b/>
              </w:rPr>
            </w:pPr>
            <w:r w:rsidRPr="0078789F">
              <w:rPr>
                <w:b/>
              </w:rPr>
              <w:t>Duration</w:t>
            </w:r>
          </w:p>
        </w:tc>
        <w:tc>
          <w:tcPr>
            <w:tcW w:w="2394" w:type="dxa"/>
          </w:tcPr>
          <w:p w:rsidR="00535275" w:rsidRPr="0078789F" w:rsidRDefault="00535275" w:rsidP="00F22ABC">
            <w:pPr>
              <w:pStyle w:val="NoSpacing"/>
              <w:spacing w:line="480" w:lineRule="auto"/>
              <w:rPr>
                <w:b/>
              </w:rPr>
            </w:pPr>
            <w:r w:rsidRPr="0078789F">
              <w:rPr>
                <w:b/>
              </w:rPr>
              <w:t>Name of Employer</w:t>
            </w:r>
            <w:r w:rsidR="00BD54C4">
              <w:rPr>
                <w:b/>
              </w:rPr>
              <w:t>/ Funding Agency</w:t>
            </w:r>
          </w:p>
        </w:tc>
      </w:tr>
      <w:tr w:rsidR="00535275" w:rsidRPr="0078789F" w:rsidTr="0078789F">
        <w:tc>
          <w:tcPr>
            <w:tcW w:w="2394" w:type="dxa"/>
          </w:tcPr>
          <w:p w:rsidR="00535275" w:rsidRPr="0078789F" w:rsidRDefault="00535275" w:rsidP="00F22ABC">
            <w:pPr>
              <w:pStyle w:val="NoSpacing"/>
              <w:spacing w:line="480" w:lineRule="auto"/>
              <w:rPr>
                <w:b/>
              </w:rPr>
            </w:pPr>
            <w:r w:rsidRPr="0078789F">
              <w:rPr>
                <w:b/>
              </w:rPr>
              <w:t>i) Teaching</w:t>
            </w:r>
          </w:p>
        </w:tc>
        <w:tc>
          <w:tcPr>
            <w:tcW w:w="2394" w:type="dxa"/>
          </w:tcPr>
          <w:p w:rsidR="00535275" w:rsidRPr="0078789F" w:rsidRDefault="00535275" w:rsidP="00F22ABC">
            <w:pPr>
              <w:pStyle w:val="NoSpacing"/>
              <w:spacing w:line="480" w:lineRule="auto"/>
              <w:rPr>
                <w:b/>
              </w:rPr>
            </w:pPr>
          </w:p>
        </w:tc>
        <w:tc>
          <w:tcPr>
            <w:tcW w:w="2394" w:type="dxa"/>
          </w:tcPr>
          <w:p w:rsidR="00535275" w:rsidRPr="0078789F" w:rsidRDefault="00535275" w:rsidP="00F22ABC">
            <w:pPr>
              <w:pStyle w:val="NoSpacing"/>
              <w:spacing w:line="480" w:lineRule="auto"/>
              <w:rPr>
                <w:b/>
              </w:rPr>
            </w:pPr>
          </w:p>
        </w:tc>
        <w:tc>
          <w:tcPr>
            <w:tcW w:w="2394" w:type="dxa"/>
          </w:tcPr>
          <w:p w:rsidR="00535275" w:rsidRPr="0078789F" w:rsidRDefault="00535275" w:rsidP="00F22ABC">
            <w:pPr>
              <w:pStyle w:val="NoSpacing"/>
              <w:spacing w:line="480" w:lineRule="auto"/>
              <w:rPr>
                <w:b/>
              </w:rPr>
            </w:pPr>
          </w:p>
        </w:tc>
      </w:tr>
      <w:tr w:rsidR="00535275" w:rsidRPr="0078789F" w:rsidTr="0078789F">
        <w:tc>
          <w:tcPr>
            <w:tcW w:w="2394" w:type="dxa"/>
          </w:tcPr>
          <w:p w:rsidR="00535275" w:rsidRPr="0078789F" w:rsidRDefault="00535275" w:rsidP="00F22ABC">
            <w:pPr>
              <w:pStyle w:val="NoSpacing"/>
              <w:spacing w:line="480" w:lineRule="auto"/>
              <w:rPr>
                <w:b/>
              </w:rPr>
            </w:pPr>
            <w:r w:rsidRPr="0078789F">
              <w:rPr>
                <w:b/>
              </w:rPr>
              <w:t>ii) Research*</w:t>
            </w:r>
            <w:r w:rsidR="00BD54C4">
              <w:rPr>
                <w:b/>
              </w:rPr>
              <w:t xml:space="preserve"> (Funded Project)</w:t>
            </w:r>
          </w:p>
        </w:tc>
        <w:tc>
          <w:tcPr>
            <w:tcW w:w="2394" w:type="dxa"/>
          </w:tcPr>
          <w:p w:rsidR="00535275" w:rsidRPr="0078789F" w:rsidRDefault="00535275" w:rsidP="00F22ABC">
            <w:pPr>
              <w:pStyle w:val="NoSpacing"/>
              <w:spacing w:line="480" w:lineRule="auto"/>
              <w:rPr>
                <w:b/>
              </w:rPr>
            </w:pPr>
          </w:p>
        </w:tc>
        <w:tc>
          <w:tcPr>
            <w:tcW w:w="2394" w:type="dxa"/>
          </w:tcPr>
          <w:p w:rsidR="00535275" w:rsidRPr="0078789F" w:rsidRDefault="00535275" w:rsidP="00F22ABC">
            <w:pPr>
              <w:pStyle w:val="NoSpacing"/>
              <w:spacing w:line="480" w:lineRule="auto"/>
              <w:rPr>
                <w:b/>
              </w:rPr>
            </w:pPr>
          </w:p>
        </w:tc>
        <w:tc>
          <w:tcPr>
            <w:tcW w:w="2394" w:type="dxa"/>
          </w:tcPr>
          <w:p w:rsidR="00535275" w:rsidRPr="0078789F" w:rsidRDefault="00535275" w:rsidP="00F22ABC">
            <w:pPr>
              <w:pStyle w:val="NoSpacing"/>
              <w:spacing w:line="480" w:lineRule="auto"/>
              <w:rPr>
                <w:b/>
              </w:rPr>
            </w:pPr>
          </w:p>
        </w:tc>
      </w:tr>
      <w:tr w:rsidR="00535275" w:rsidRPr="0078789F" w:rsidTr="0078789F">
        <w:tc>
          <w:tcPr>
            <w:tcW w:w="2394" w:type="dxa"/>
          </w:tcPr>
          <w:p w:rsidR="00535275" w:rsidRPr="0078789F" w:rsidRDefault="00535275" w:rsidP="00F22ABC">
            <w:pPr>
              <w:pStyle w:val="NoSpacing"/>
              <w:spacing w:line="480" w:lineRule="auto"/>
              <w:rPr>
                <w:b/>
              </w:rPr>
            </w:pPr>
            <w:r w:rsidRPr="0078789F">
              <w:rPr>
                <w:b/>
              </w:rPr>
              <w:t>iii) Industry</w:t>
            </w:r>
          </w:p>
        </w:tc>
        <w:tc>
          <w:tcPr>
            <w:tcW w:w="2394" w:type="dxa"/>
          </w:tcPr>
          <w:p w:rsidR="00535275" w:rsidRPr="0078789F" w:rsidRDefault="00535275" w:rsidP="00F22ABC">
            <w:pPr>
              <w:pStyle w:val="NoSpacing"/>
              <w:spacing w:line="480" w:lineRule="auto"/>
              <w:rPr>
                <w:b/>
              </w:rPr>
            </w:pPr>
          </w:p>
        </w:tc>
        <w:tc>
          <w:tcPr>
            <w:tcW w:w="2394" w:type="dxa"/>
          </w:tcPr>
          <w:p w:rsidR="00535275" w:rsidRPr="0078789F" w:rsidRDefault="00535275" w:rsidP="00F22ABC">
            <w:pPr>
              <w:pStyle w:val="NoSpacing"/>
              <w:spacing w:line="480" w:lineRule="auto"/>
              <w:rPr>
                <w:b/>
              </w:rPr>
            </w:pPr>
          </w:p>
        </w:tc>
        <w:tc>
          <w:tcPr>
            <w:tcW w:w="2394" w:type="dxa"/>
          </w:tcPr>
          <w:p w:rsidR="00535275" w:rsidRPr="0078789F" w:rsidRDefault="00535275" w:rsidP="00F22ABC">
            <w:pPr>
              <w:pStyle w:val="NoSpacing"/>
              <w:spacing w:line="480" w:lineRule="auto"/>
              <w:rPr>
                <w:b/>
              </w:rPr>
            </w:pPr>
          </w:p>
        </w:tc>
      </w:tr>
      <w:tr w:rsidR="00535275" w:rsidRPr="0078789F" w:rsidTr="0078789F">
        <w:tc>
          <w:tcPr>
            <w:tcW w:w="2394" w:type="dxa"/>
          </w:tcPr>
          <w:p w:rsidR="00535275" w:rsidRPr="0078789F" w:rsidRDefault="00535275" w:rsidP="00F22ABC">
            <w:pPr>
              <w:pStyle w:val="NoSpacing"/>
              <w:spacing w:line="480" w:lineRule="auto"/>
              <w:rPr>
                <w:b/>
              </w:rPr>
            </w:pPr>
            <w:r w:rsidRPr="0078789F">
              <w:rPr>
                <w:b/>
              </w:rPr>
              <w:t>iv) Any other</w:t>
            </w:r>
          </w:p>
        </w:tc>
        <w:tc>
          <w:tcPr>
            <w:tcW w:w="2394" w:type="dxa"/>
          </w:tcPr>
          <w:p w:rsidR="00535275" w:rsidRPr="0078789F" w:rsidRDefault="00535275" w:rsidP="00F22ABC">
            <w:pPr>
              <w:pStyle w:val="NoSpacing"/>
              <w:spacing w:line="480" w:lineRule="auto"/>
              <w:rPr>
                <w:b/>
              </w:rPr>
            </w:pPr>
          </w:p>
        </w:tc>
        <w:tc>
          <w:tcPr>
            <w:tcW w:w="2394" w:type="dxa"/>
          </w:tcPr>
          <w:p w:rsidR="00535275" w:rsidRPr="0078789F" w:rsidRDefault="00535275" w:rsidP="00F22ABC">
            <w:pPr>
              <w:pStyle w:val="NoSpacing"/>
              <w:spacing w:line="480" w:lineRule="auto"/>
              <w:rPr>
                <w:b/>
              </w:rPr>
            </w:pPr>
          </w:p>
        </w:tc>
        <w:tc>
          <w:tcPr>
            <w:tcW w:w="2394" w:type="dxa"/>
          </w:tcPr>
          <w:p w:rsidR="00535275" w:rsidRPr="0078789F" w:rsidRDefault="00535275" w:rsidP="00F22ABC">
            <w:pPr>
              <w:pStyle w:val="NoSpacing"/>
              <w:spacing w:line="480" w:lineRule="auto"/>
              <w:rPr>
                <w:b/>
              </w:rPr>
            </w:pPr>
          </w:p>
        </w:tc>
      </w:tr>
    </w:tbl>
    <w:p w:rsidR="00535275" w:rsidRDefault="00535275" w:rsidP="00193A99">
      <w:pPr>
        <w:pStyle w:val="NoSpacing"/>
        <w:rPr>
          <w:b/>
        </w:rPr>
      </w:pPr>
    </w:p>
    <w:p w:rsidR="00BD54C4" w:rsidRPr="00287858" w:rsidRDefault="00BD54C4" w:rsidP="00193A99">
      <w:pPr>
        <w:pStyle w:val="NoSpacing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8"/>
        <w:gridCol w:w="3092"/>
        <w:gridCol w:w="1915"/>
        <w:gridCol w:w="1915"/>
        <w:gridCol w:w="1916"/>
      </w:tblGrid>
      <w:tr w:rsidR="00535275" w:rsidRPr="0078789F" w:rsidTr="0078789F">
        <w:tc>
          <w:tcPr>
            <w:tcW w:w="9576" w:type="dxa"/>
            <w:gridSpan w:val="5"/>
          </w:tcPr>
          <w:p w:rsidR="00535275" w:rsidRPr="0078789F" w:rsidRDefault="00535275" w:rsidP="00F22ABC">
            <w:pPr>
              <w:pStyle w:val="NoSpacing"/>
              <w:spacing w:line="480" w:lineRule="auto"/>
              <w:rPr>
                <w:b/>
              </w:rPr>
            </w:pPr>
            <w:r w:rsidRPr="0078789F">
              <w:rPr>
                <w:b/>
              </w:rPr>
              <w:lastRenderedPageBreak/>
              <w:t>4. Publications of the applicant in the last five years</w:t>
            </w:r>
            <w:r w:rsidR="00673FE2">
              <w:rPr>
                <w:b/>
              </w:rPr>
              <w:t>*</w:t>
            </w:r>
          </w:p>
        </w:tc>
      </w:tr>
      <w:tr w:rsidR="00535275" w:rsidRPr="0078789F" w:rsidTr="0078789F">
        <w:tc>
          <w:tcPr>
            <w:tcW w:w="738" w:type="dxa"/>
          </w:tcPr>
          <w:p w:rsidR="00535275" w:rsidRPr="0078789F" w:rsidRDefault="00535275" w:rsidP="00F22ABC">
            <w:pPr>
              <w:pStyle w:val="NoSpacing"/>
              <w:spacing w:line="480" w:lineRule="auto"/>
              <w:rPr>
                <w:b/>
              </w:rPr>
            </w:pPr>
            <w:r w:rsidRPr="0078789F">
              <w:rPr>
                <w:b/>
              </w:rPr>
              <w:t>S. No.</w:t>
            </w:r>
          </w:p>
        </w:tc>
        <w:tc>
          <w:tcPr>
            <w:tcW w:w="3092" w:type="dxa"/>
          </w:tcPr>
          <w:p w:rsidR="00535275" w:rsidRPr="0078789F" w:rsidRDefault="00193A99" w:rsidP="00F22ABC">
            <w:pPr>
              <w:pStyle w:val="NoSpacing"/>
              <w:spacing w:line="480" w:lineRule="auto"/>
              <w:rPr>
                <w:b/>
              </w:rPr>
            </w:pPr>
            <w:r w:rsidRPr="0078789F">
              <w:rPr>
                <w:b/>
              </w:rPr>
              <w:t>Particulars</w:t>
            </w:r>
          </w:p>
        </w:tc>
        <w:tc>
          <w:tcPr>
            <w:tcW w:w="1915" w:type="dxa"/>
          </w:tcPr>
          <w:p w:rsidR="00535275" w:rsidRPr="0078789F" w:rsidRDefault="00193A99" w:rsidP="00F22ABC">
            <w:pPr>
              <w:pStyle w:val="NoSpacing"/>
              <w:spacing w:line="480" w:lineRule="auto"/>
              <w:rPr>
                <w:b/>
              </w:rPr>
            </w:pPr>
            <w:r w:rsidRPr="0078789F">
              <w:rPr>
                <w:b/>
              </w:rPr>
              <w:t>Year</w:t>
            </w:r>
          </w:p>
        </w:tc>
        <w:tc>
          <w:tcPr>
            <w:tcW w:w="1915" w:type="dxa"/>
          </w:tcPr>
          <w:p w:rsidR="00535275" w:rsidRPr="0078789F" w:rsidRDefault="00193A99" w:rsidP="00F22ABC">
            <w:pPr>
              <w:pStyle w:val="NoSpacing"/>
              <w:spacing w:line="480" w:lineRule="auto"/>
              <w:rPr>
                <w:b/>
              </w:rPr>
            </w:pPr>
            <w:r w:rsidRPr="0078789F">
              <w:rPr>
                <w:b/>
              </w:rPr>
              <w:t>Numbers</w:t>
            </w:r>
          </w:p>
        </w:tc>
        <w:tc>
          <w:tcPr>
            <w:tcW w:w="1916" w:type="dxa"/>
          </w:tcPr>
          <w:p w:rsidR="00535275" w:rsidRPr="0078789F" w:rsidRDefault="00193A99" w:rsidP="00F22ABC">
            <w:pPr>
              <w:pStyle w:val="NoSpacing"/>
              <w:spacing w:line="480" w:lineRule="auto"/>
              <w:rPr>
                <w:b/>
              </w:rPr>
            </w:pPr>
            <w:r w:rsidRPr="0078789F">
              <w:rPr>
                <w:b/>
              </w:rPr>
              <w:t>Impact Factor</w:t>
            </w:r>
          </w:p>
        </w:tc>
      </w:tr>
      <w:tr w:rsidR="00535275" w:rsidRPr="0078789F" w:rsidTr="0078789F">
        <w:tc>
          <w:tcPr>
            <w:tcW w:w="738" w:type="dxa"/>
          </w:tcPr>
          <w:p w:rsidR="00535275" w:rsidRPr="0078789F" w:rsidRDefault="00535275" w:rsidP="00F22ABC">
            <w:pPr>
              <w:pStyle w:val="NoSpacing"/>
              <w:spacing w:line="480" w:lineRule="auto"/>
              <w:rPr>
                <w:b/>
              </w:rPr>
            </w:pPr>
            <w:r w:rsidRPr="0078789F">
              <w:rPr>
                <w:b/>
              </w:rPr>
              <w:t>i)</w:t>
            </w:r>
          </w:p>
        </w:tc>
        <w:tc>
          <w:tcPr>
            <w:tcW w:w="3092" w:type="dxa"/>
          </w:tcPr>
          <w:p w:rsidR="00535275" w:rsidRPr="0078789F" w:rsidRDefault="00193A99" w:rsidP="00F22ABC">
            <w:pPr>
              <w:pStyle w:val="NoSpacing"/>
              <w:spacing w:line="480" w:lineRule="auto"/>
              <w:rPr>
                <w:b/>
              </w:rPr>
            </w:pPr>
            <w:r w:rsidRPr="0078789F">
              <w:rPr>
                <w:b/>
              </w:rPr>
              <w:t>Refereed Journal</w:t>
            </w:r>
          </w:p>
        </w:tc>
        <w:tc>
          <w:tcPr>
            <w:tcW w:w="1915" w:type="dxa"/>
          </w:tcPr>
          <w:p w:rsidR="00535275" w:rsidRPr="0078789F" w:rsidRDefault="00535275" w:rsidP="00F22ABC">
            <w:pPr>
              <w:pStyle w:val="NoSpacing"/>
              <w:spacing w:line="480" w:lineRule="auto"/>
              <w:rPr>
                <w:b/>
              </w:rPr>
            </w:pPr>
          </w:p>
        </w:tc>
        <w:tc>
          <w:tcPr>
            <w:tcW w:w="1915" w:type="dxa"/>
          </w:tcPr>
          <w:p w:rsidR="00535275" w:rsidRPr="0078789F" w:rsidRDefault="00535275" w:rsidP="00F22ABC">
            <w:pPr>
              <w:pStyle w:val="NoSpacing"/>
              <w:spacing w:line="480" w:lineRule="auto"/>
              <w:rPr>
                <w:b/>
              </w:rPr>
            </w:pPr>
          </w:p>
        </w:tc>
        <w:tc>
          <w:tcPr>
            <w:tcW w:w="1916" w:type="dxa"/>
          </w:tcPr>
          <w:p w:rsidR="00535275" w:rsidRPr="0078789F" w:rsidRDefault="00535275" w:rsidP="00F22ABC">
            <w:pPr>
              <w:pStyle w:val="NoSpacing"/>
              <w:spacing w:line="480" w:lineRule="auto"/>
              <w:rPr>
                <w:b/>
              </w:rPr>
            </w:pPr>
          </w:p>
        </w:tc>
      </w:tr>
      <w:tr w:rsidR="00535275" w:rsidRPr="0078789F" w:rsidTr="0078789F">
        <w:tc>
          <w:tcPr>
            <w:tcW w:w="738" w:type="dxa"/>
          </w:tcPr>
          <w:p w:rsidR="00535275" w:rsidRPr="0078789F" w:rsidRDefault="00535275" w:rsidP="00F22ABC">
            <w:pPr>
              <w:pStyle w:val="NoSpacing"/>
              <w:spacing w:line="480" w:lineRule="auto"/>
              <w:rPr>
                <w:b/>
              </w:rPr>
            </w:pPr>
            <w:r w:rsidRPr="0078789F">
              <w:rPr>
                <w:b/>
              </w:rPr>
              <w:t>ii)</w:t>
            </w:r>
          </w:p>
        </w:tc>
        <w:tc>
          <w:tcPr>
            <w:tcW w:w="3092" w:type="dxa"/>
          </w:tcPr>
          <w:p w:rsidR="00535275" w:rsidRPr="0078789F" w:rsidRDefault="00193A99" w:rsidP="00F22ABC">
            <w:pPr>
              <w:pStyle w:val="NoSpacing"/>
              <w:spacing w:line="480" w:lineRule="auto"/>
              <w:rPr>
                <w:b/>
              </w:rPr>
            </w:pPr>
            <w:r w:rsidRPr="0078789F">
              <w:rPr>
                <w:b/>
              </w:rPr>
              <w:t>Books</w:t>
            </w:r>
          </w:p>
        </w:tc>
        <w:tc>
          <w:tcPr>
            <w:tcW w:w="1915" w:type="dxa"/>
          </w:tcPr>
          <w:p w:rsidR="00535275" w:rsidRPr="0078789F" w:rsidRDefault="00535275" w:rsidP="00F22ABC">
            <w:pPr>
              <w:pStyle w:val="NoSpacing"/>
              <w:spacing w:line="480" w:lineRule="auto"/>
              <w:rPr>
                <w:b/>
              </w:rPr>
            </w:pPr>
          </w:p>
        </w:tc>
        <w:tc>
          <w:tcPr>
            <w:tcW w:w="1915" w:type="dxa"/>
          </w:tcPr>
          <w:p w:rsidR="00535275" w:rsidRPr="0078789F" w:rsidRDefault="00535275" w:rsidP="00F22ABC">
            <w:pPr>
              <w:pStyle w:val="NoSpacing"/>
              <w:spacing w:line="480" w:lineRule="auto"/>
              <w:rPr>
                <w:b/>
              </w:rPr>
            </w:pPr>
          </w:p>
        </w:tc>
        <w:tc>
          <w:tcPr>
            <w:tcW w:w="1916" w:type="dxa"/>
          </w:tcPr>
          <w:p w:rsidR="00535275" w:rsidRPr="0078789F" w:rsidRDefault="00535275" w:rsidP="00F22ABC">
            <w:pPr>
              <w:pStyle w:val="NoSpacing"/>
              <w:spacing w:line="480" w:lineRule="auto"/>
              <w:rPr>
                <w:b/>
              </w:rPr>
            </w:pPr>
          </w:p>
        </w:tc>
      </w:tr>
      <w:tr w:rsidR="00535275" w:rsidRPr="0078789F" w:rsidTr="0078789F">
        <w:tc>
          <w:tcPr>
            <w:tcW w:w="738" w:type="dxa"/>
          </w:tcPr>
          <w:p w:rsidR="00535275" w:rsidRPr="0078789F" w:rsidRDefault="00535275" w:rsidP="00F22ABC">
            <w:pPr>
              <w:pStyle w:val="NoSpacing"/>
              <w:spacing w:line="480" w:lineRule="auto"/>
              <w:rPr>
                <w:b/>
              </w:rPr>
            </w:pPr>
            <w:r w:rsidRPr="0078789F">
              <w:rPr>
                <w:b/>
              </w:rPr>
              <w:t>iii)</w:t>
            </w:r>
          </w:p>
        </w:tc>
        <w:tc>
          <w:tcPr>
            <w:tcW w:w="3092" w:type="dxa"/>
          </w:tcPr>
          <w:p w:rsidR="00535275" w:rsidRPr="0078789F" w:rsidRDefault="00193A99" w:rsidP="00F22ABC">
            <w:pPr>
              <w:pStyle w:val="NoSpacing"/>
              <w:spacing w:line="480" w:lineRule="auto"/>
              <w:rPr>
                <w:b/>
              </w:rPr>
            </w:pPr>
            <w:r w:rsidRPr="0078789F">
              <w:rPr>
                <w:b/>
              </w:rPr>
              <w:t>Proceedings</w:t>
            </w:r>
          </w:p>
        </w:tc>
        <w:tc>
          <w:tcPr>
            <w:tcW w:w="1915" w:type="dxa"/>
          </w:tcPr>
          <w:p w:rsidR="00535275" w:rsidRPr="0078789F" w:rsidRDefault="00535275" w:rsidP="00F22ABC">
            <w:pPr>
              <w:pStyle w:val="NoSpacing"/>
              <w:spacing w:line="480" w:lineRule="auto"/>
              <w:rPr>
                <w:b/>
              </w:rPr>
            </w:pPr>
          </w:p>
        </w:tc>
        <w:tc>
          <w:tcPr>
            <w:tcW w:w="1915" w:type="dxa"/>
          </w:tcPr>
          <w:p w:rsidR="00535275" w:rsidRPr="0078789F" w:rsidRDefault="00535275" w:rsidP="00F22ABC">
            <w:pPr>
              <w:pStyle w:val="NoSpacing"/>
              <w:spacing w:line="480" w:lineRule="auto"/>
              <w:rPr>
                <w:b/>
              </w:rPr>
            </w:pPr>
          </w:p>
        </w:tc>
        <w:tc>
          <w:tcPr>
            <w:tcW w:w="1916" w:type="dxa"/>
          </w:tcPr>
          <w:p w:rsidR="00535275" w:rsidRPr="0078789F" w:rsidRDefault="00535275" w:rsidP="00F22ABC">
            <w:pPr>
              <w:pStyle w:val="NoSpacing"/>
              <w:spacing w:line="480" w:lineRule="auto"/>
              <w:rPr>
                <w:b/>
              </w:rPr>
            </w:pPr>
          </w:p>
        </w:tc>
      </w:tr>
      <w:tr w:rsidR="00535275" w:rsidRPr="0078789F" w:rsidTr="0078789F">
        <w:tc>
          <w:tcPr>
            <w:tcW w:w="738" w:type="dxa"/>
          </w:tcPr>
          <w:p w:rsidR="00535275" w:rsidRPr="0078789F" w:rsidRDefault="00535275" w:rsidP="00F22ABC">
            <w:pPr>
              <w:pStyle w:val="NoSpacing"/>
              <w:spacing w:line="480" w:lineRule="auto"/>
              <w:rPr>
                <w:b/>
              </w:rPr>
            </w:pPr>
            <w:r w:rsidRPr="0078789F">
              <w:rPr>
                <w:b/>
              </w:rPr>
              <w:t>iv)</w:t>
            </w:r>
          </w:p>
        </w:tc>
        <w:tc>
          <w:tcPr>
            <w:tcW w:w="3092" w:type="dxa"/>
          </w:tcPr>
          <w:p w:rsidR="00535275" w:rsidRPr="0078789F" w:rsidRDefault="00193A99" w:rsidP="00F22ABC">
            <w:pPr>
              <w:pStyle w:val="NoSpacing"/>
              <w:spacing w:line="480" w:lineRule="auto"/>
              <w:rPr>
                <w:b/>
              </w:rPr>
            </w:pPr>
            <w:r w:rsidRPr="0078789F">
              <w:rPr>
                <w:b/>
              </w:rPr>
              <w:t>Popular Article</w:t>
            </w:r>
          </w:p>
        </w:tc>
        <w:tc>
          <w:tcPr>
            <w:tcW w:w="1915" w:type="dxa"/>
          </w:tcPr>
          <w:p w:rsidR="00535275" w:rsidRPr="0078789F" w:rsidRDefault="00535275" w:rsidP="00F22ABC">
            <w:pPr>
              <w:pStyle w:val="NoSpacing"/>
              <w:spacing w:line="480" w:lineRule="auto"/>
              <w:rPr>
                <w:b/>
              </w:rPr>
            </w:pPr>
          </w:p>
        </w:tc>
        <w:tc>
          <w:tcPr>
            <w:tcW w:w="1915" w:type="dxa"/>
          </w:tcPr>
          <w:p w:rsidR="00535275" w:rsidRPr="0078789F" w:rsidRDefault="00535275" w:rsidP="00F22ABC">
            <w:pPr>
              <w:pStyle w:val="NoSpacing"/>
              <w:spacing w:line="480" w:lineRule="auto"/>
              <w:rPr>
                <w:b/>
              </w:rPr>
            </w:pPr>
          </w:p>
        </w:tc>
        <w:tc>
          <w:tcPr>
            <w:tcW w:w="1916" w:type="dxa"/>
          </w:tcPr>
          <w:p w:rsidR="00535275" w:rsidRPr="0078789F" w:rsidRDefault="00535275" w:rsidP="00F22ABC">
            <w:pPr>
              <w:pStyle w:val="NoSpacing"/>
              <w:spacing w:line="480" w:lineRule="auto"/>
              <w:rPr>
                <w:b/>
              </w:rPr>
            </w:pPr>
          </w:p>
        </w:tc>
      </w:tr>
      <w:tr w:rsidR="00535275" w:rsidRPr="0078789F" w:rsidTr="0078789F">
        <w:tc>
          <w:tcPr>
            <w:tcW w:w="738" w:type="dxa"/>
          </w:tcPr>
          <w:p w:rsidR="00535275" w:rsidRPr="0078789F" w:rsidRDefault="00535275" w:rsidP="00F22ABC">
            <w:pPr>
              <w:pStyle w:val="NoSpacing"/>
              <w:spacing w:line="480" w:lineRule="auto"/>
              <w:rPr>
                <w:b/>
              </w:rPr>
            </w:pPr>
            <w:r w:rsidRPr="0078789F">
              <w:rPr>
                <w:b/>
              </w:rPr>
              <w:t>v)</w:t>
            </w:r>
          </w:p>
        </w:tc>
        <w:tc>
          <w:tcPr>
            <w:tcW w:w="3092" w:type="dxa"/>
          </w:tcPr>
          <w:p w:rsidR="00535275" w:rsidRPr="0078789F" w:rsidRDefault="00193A99" w:rsidP="00F22ABC">
            <w:pPr>
              <w:pStyle w:val="NoSpacing"/>
              <w:spacing w:line="480" w:lineRule="auto"/>
              <w:rPr>
                <w:b/>
              </w:rPr>
            </w:pPr>
            <w:r w:rsidRPr="0078789F">
              <w:rPr>
                <w:b/>
              </w:rPr>
              <w:t>Patents</w:t>
            </w:r>
          </w:p>
        </w:tc>
        <w:tc>
          <w:tcPr>
            <w:tcW w:w="1915" w:type="dxa"/>
          </w:tcPr>
          <w:p w:rsidR="00535275" w:rsidRPr="0078789F" w:rsidRDefault="00535275" w:rsidP="00F22ABC">
            <w:pPr>
              <w:pStyle w:val="NoSpacing"/>
              <w:spacing w:line="480" w:lineRule="auto"/>
              <w:rPr>
                <w:b/>
              </w:rPr>
            </w:pPr>
          </w:p>
        </w:tc>
        <w:tc>
          <w:tcPr>
            <w:tcW w:w="1915" w:type="dxa"/>
          </w:tcPr>
          <w:p w:rsidR="00535275" w:rsidRPr="0078789F" w:rsidRDefault="00535275" w:rsidP="00F22ABC">
            <w:pPr>
              <w:pStyle w:val="NoSpacing"/>
              <w:spacing w:line="480" w:lineRule="auto"/>
              <w:rPr>
                <w:b/>
              </w:rPr>
            </w:pPr>
          </w:p>
        </w:tc>
        <w:tc>
          <w:tcPr>
            <w:tcW w:w="1916" w:type="dxa"/>
          </w:tcPr>
          <w:p w:rsidR="00535275" w:rsidRPr="0078789F" w:rsidRDefault="00535275" w:rsidP="00F22ABC">
            <w:pPr>
              <w:pStyle w:val="NoSpacing"/>
              <w:spacing w:line="480" w:lineRule="auto"/>
              <w:rPr>
                <w:b/>
              </w:rPr>
            </w:pPr>
          </w:p>
        </w:tc>
      </w:tr>
    </w:tbl>
    <w:p w:rsidR="00535275" w:rsidRDefault="00535275" w:rsidP="00193A99">
      <w:pPr>
        <w:pStyle w:val="NoSpacing"/>
        <w:rPr>
          <w:b/>
        </w:rPr>
      </w:pPr>
    </w:p>
    <w:p w:rsidR="00BD54C4" w:rsidRDefault="00BD54C4" w:rsidP="00193A99">
      <w:pPr>
        <w:pStyle w:val="NoSpacing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61"/>
        <w:gridCol w:w="1335"/>
        <w:gridCol w:w="827"/>
        <w:gridCol w:w="741"/>
        <w:gridCol w:w="1944"/>
        <w:gridCol w:w="1260"/>
        <w:gridCol w:w="2808"/>
      </w:tblGrid>
      <w:tr w:rsidR="00D27306" w:rsidRPr="0078789F" w:rsidTr="00D27306">
        <w:tc>
          <w:tcPr>
            <w:tcW w:w="9576" w:type="dxa"/>
            <w:gridSpan w:val="7"/>
          </w:tcPr>
          <w:p w:rsidR="00D27306" w:rsidRPr="0078789F" w:rsidRDefault="00D27306" w:rsidP="00D27306">
            <w:pPr>
              <w:pStyle w:val="NoSpacing"/>
              <w:rPr>
                <w:b/>
              </w:rPr>
            </w:pPr>
            <w:r>
              <w:rPr>
                <w:b/>
              </w:rPr>
              <w:t>6</w:t>
            </w:r>
            <w:r w:rsidRPr="0078789F">
              <w:rPr>
                <w:b/>
              </w:rPr>
              <w:t xml:space="preserve">. </w:t>
            </w:r>
            <w:r>
              <w:rPr>
                <w:b/>
              </w:rPr>
              <w:t xml:space="preserve">Details of last foreign visit by the applicant during the last three years </w:t>
            </w:r>
          </w:p>
        </w:tc>
      </w:tr>
      <w:tr w:rsidR="00D27306" w:rsidRPr="0078789F" w:rsidTr="00D27306">
        <w:trPr>
          <w:trHeight w:val="547"/>
        </w:trPr>
        <w:tc>
          <w:tcPr>
            <w:tcW w:w="661" w:type="dxa"/>
            <w:tcBorders>
              <w:bottom w:val="single" w:sz="4" w:space="0" w:color="000000"/>
            </w:tcBorders>
          </w:tcPr>
          <w:p w:rsidR="00D27306" w:rsidRPr="0078789F" w:rsidRDefault="00D27306" w:rsidP="00F817EC">
            <w:pPr>
              <w:pStyle w:val="NoSpacing"/>
              <w:rPr>
                <w:b/>
              </w:rPr>
            </w:pPr>
            <w:r w:rsidRPr="0078789F">
              <w:rPr>
                <w:b/>
              </w:rPr>
              <w:t>S. No.</w:t>
            </w:r>
          </w:p>
        </w:tc>
        <w:tc>
          <w:tcPr>
            <w:tcW w:w="1335" w:type="dxa"/>
            <w:tcBorders>
              <w:bottom w:val="single" w:sz="4" w:space="0" w:color="000000"/>
            </w:tcBorders>
          </w:tcPr>
          <w:p w:rsidR="00D27306" w:rsidRPr="0078789F" w:rsidRDefault="00D27306" w:rsidP="00F817EC">
            <w:pPr>
              <w:pStyle w:val="NoSpacing"/>
              <w:rPr>
                <w:b/>
              </w:rPr>
            </w:pPr>
            <w:r w:rsidRPr="0078789F">
              <w:rPr>
                <w:b/>
              </w:rPr>
              <w:t>Year</w:t>
            </w:r>
          </w:p>
        </w:tc>
        <w:tc>
          <w:tcPr>
            <w:tcW w:w="827" w:type="dxa"/>
          </w:tcPr>
          <w:p w:rsidR="00D27306" w:rsidRPr="0078789F" w:rsidRDefault="00D27306" w:rsidP="00F817EC">
            <w:pPr>
              <w:pStyle w:val="NoSpacing"/>
              <w:rPr>
                <w:b/>
              </w:rPr>
            </w:pPr>
            <w:r>
              <w:rPr>
                <w:b/>
              </w:rPr>
              <w:t>From</w:t>
            </w:r>
          </w:p>
        </w:tc>
        <w:tc>
          <w:tcPr>
            <w:tcW w:w="741" w:type="dxa"/>
          </w:tcPr>
          <w:p w:rsidR="00D27306" w:rsidRPr="0078789F" w:rsidRDefault="00D27306" w:rsidP="00F817EC">
            <w:pPr>
              <w:pStyle w:val="NoSpacing"/>
              <w:rPr>
                <w:b/>
              </w:rPr>
            </w:pPr>
            <w:r>
              <w:rPr>
                <w:b/>
              </w:rPr>
              <w:t>To</w:t>
            </w:r>
          </w:p>
        </w:tc>
        <w:tc>
          <w:tcPr>
            <w:tcW w:w="1944" w:type="dxa"/>
          </w:tcPr>
          <w:p w:rsidR="00D27306" w:rsidRPr="0078789F" w:rsidRDefault="00D27306" w:rsidP="00F817EC">
            <w:pPr>
              <w:pStyle w:val="NoSpacing"/>
              <w:rPr>
                <w:b/>
              </w:rPr>
            </w:pPr>
            <w:r>
              <w:rPr>
                <w:b/>
              </w:rPr>
              <w:t>Name of the Institute and Country Visited</w:t>
            </w:r>
          </w:p>
        </w:tc>
        <w:tc>
          <w:tcPr>
            <w:tcW w:w="1260" w:type="dxa"/>
          </w:tcPr>
          <w:p w:rsidR="00D27306" w:rsidRPr="0078789F" w:rsidRDefault="00D27306" w:rsidP="00F817EC">
            <w:pPr>
              <w:pStyle w:val="NoSpacing"/>
              <w:rPr>
                <w:b/>
              </w:rPr>
            </w:pPr>
            <w:r>
              <w:rPr>
                <w:b/>
              </w:rPr>
              <w:t>Funding/ Sponsoring Agency</w:t>
            </w:r>
          </w:p>
        </w:tc>
        <w:tc>
          <w:tcPr>
            <w:tcW w:w="2808" w:type="dxa"/>
          </w:tcPr>
          <w:p w:rsidR="00D27306" w:rsidRPr="0078789F" w:rsidRDefault="00D27306" w:rsidP="00F817EC">
            <w:pPr>
              <w:pStyle w:val="NoSpacing"/>
              <w:rPr>
                <w:b/>
              </w:rPr>
            </w:pPr>
            <w:r>
              <w:rPr>
                <w:b/>
              </w:rPr>
              <w:t>Purpose of such visit</w:t>
            </w:r>
          </w:p>
        </w:tc>
      </w:tr>
      <w:tr w:rsidR="00BD54C4" w:rsidRPr="0078789F" w:rsidTr="00D27306">
        <w:tc>
          <w:tcPr>
            <w:tcW w:w="661" w:type="dxa"/>
          </w:tcPr>
          <w:p w:rsidR="00BD54C4" w:rsidRPr="0078789F" w:rsidRDefault="008C0FA7" w:rsidP="008C0FA7">
            <w:pPr>
              <w:pStyle w:val="NoSpacing"/>
              <w:spacing w:line="480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35" w:type="dxa"/>
          </w:tcPr>
          <w:p w:rsidR="00BD54C4" w:rsidRPr="0078789F" w:rsidRDefault="00BD54C4" w:rsidP="008C0FA7">
            <w:pPr>
              <w:pStyle w:val="NoSpacing"/>
              <w:spacing w:line="480" w:lineRule="auto"/>
              <w:rPr>
                <w:b/>
              </w:rPr>
            </w:pPr>
            <w:r w:rsidRPr="0078789F">
              <w:rPr>
                <w:b/>
              </w:rPr>
              <w:t>201</w:t>
            </w:r>
            <w:r w:rsidR="008C0FA7">
              <w:rPr>
                <w:b/>
              </w:rPr>
              <w:t>3</w:t>
            </w:r>
            <w:r w:rsidRPr="0078789F">
              <w:rPr>
                <w:b/>
              </w:rPr>
              <w:t>-201</w:t>
            </w:r>
            <w:r w:rsidR="008C0FA7">
              <w:rPr>
                <w:b/>
              </w:rPr>
              <w:t>4</w:t>
            </w:r>
          </w:p>
        </w:tc>
        <w:tc>
          <w:tcPr>
            <w:tcW w:w="827" w:type="dxa"/>
          </w:tcPr>
          <w:p w:rsidR="00BD54C4" w:rsidRPr="0078789F" w:rsidRDefault="00BD54C4" w:rsidP="008C0FA7">
            <w:pPr>
              <w:pStyle w:val="NoSpacing"/>
              <w:spacing w:line="480" w:lineRule="auto"/>
              <w:rPr>
                <w:b/>
              </w:rPr>
            </w:pPr>
          </w:p>
        </w:tc>
        <w:tc>
          <w:tcPr>
            <w:tcW w:w="741" w:type="dxa"/>
          </w:tcPr>
          <w:p w:rsidR="00BD54C4" w:rsidRPr="0078789F" w:rsidRDefault="00BD54C4" w:rsidP="008C0FA7">
            <w:pPr>
              <w:pStyle w:val="NoSpacing"/>
              <w:spacing w:line="480" w:lineRule="auto"/>
              <w:rPr>
                <w:b/>
              </w:rPr>
            </w:pPr>
          </w:p>
        </w:tc>
        <w:tc>
          <w:tcPr>
            <w:tcW w:w="1944" w:type="dxa"/>
          </w:tcPr>
          <w:p w:rsidR="00BD54C4" w:rsidRPr="0078789F" w:rsidRDefault="00BD54C4" w:rsidP="008C0FA7">
            <w:pPr>
              <w:pStyle w:val="NoSpacing"/>
              <w:spacing w:line="480" w:lineRule="auto"/>
              <w:rPr>
                <w:b/>
              </w:rPr>
            </w:pPr>
          </w:p>
        </w:tc>
        <w:tc>
          <w:tcPr>
            <w:tcW w:w="1260" w:type="dxa"/>
          </w:tcPr>
          <w:p w:rsidR="00BD54C4" w:rsidRPr="0078789F" w:rsidRDefault="00BD54C4" w:rsidP="008C0FA7">
            <w:pPr>
              <w:pStyle w:val="NoSpacing"/>
              <w:spacing w:line="480" w:lineRule="auto"/>
              <w:rPr>
                <w:b/>
              </w:rPr>
            </w:pPr>
          </w:p>
        </w:tc>
        <w:tc>
          <w:tcPr>
            <w:tcW w:w="2808" w:type="dxa"/>
          </w:tcPr>
          <w:p w:rsidR="00BD54C4" w:rsidRPr="0078789F" w:rsidRDefault="00BD54C4" w:rsidP="008C0FA7">
            <w:pPr>
              <w:pStyle w:val="NoSpacing"/>
              <w:spacing w:line="480" w:lineRule="auto"/>
              <w:rPr>
                <w:b/>
              </w:rPr>
            </w:pPr>
          </w:p>
        </w:tc>
      </w:tr>
      <w:tr w:rsidR="00BD54C4" w:rsidRPr="0078789F" w:rsidTr="00D27306">
        <w:tc>
          <w:tcPr>
            <w:tcW w:w="661" w:type="dxa"/>
          </w:tcPr>
          <w:p w:rsidR="00BD54C4" w:rsidRPr="0078789F" w:rsidRDefault="008C0FA7" w:rsidP="008C0FA7">
            <w:pPr>
              <w:pStyle w:val="NoSpacing"/>
              <w:spacing w:line="48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35" w:type="dxa"/>
          </w:tcPr>
          <w:p w:rsidR="00BD54C4" w:rsidRPr="0078789F" w:rsidRDefault="00BD54C4" w:rsidP="008C0FA7">
            <w:pPr>
              <w:pStyle w:val="NoSpacing"/>
              <w:spacing w:line="480" w:lineRule="auto"/>
              <w:rPr>
                <w:b/>
              </w:rPr>
            </w:pPr>
            <w:r w:rsidRPr="0078789F">
              <w:rPr>
                <w:b/>
              </w:rPr>
              <w:t>201</w:t>
            </w:r>
            <w:r w:rsidR="008C0FA7">
              <w:rPr>
                <w:b/>
              </w:rPr>
              <w:t>4</w:t>
            </w:r>
            <w:r w:rsidRPr="0078789F">
              <w:rPr>
                <w:b/>
              </w:rPr>
              <w:t>-201</w:t>
            </w:r>
            <w:r w:rsidR="008C0FA7">
              <w:rPr>
                <w:b/>
              </w:rPr>
              <w:t>5</w:t>
            </w:r>
          </w:p>
        </w:tc>
        <w:tc>
          <w:tcPr>
            <w:tcW w:w="827" w:type="dxa"/>
          </w:tcPr>
          <w:p w:rsidR="00BD54C4" w:rsidRPr="0078789F" w:rsidRDefault="00BD54C4" w:rsidP="008C0FA7">
            <w:pPr>
              <w:pStyle w:val="NoSpacing"/>
              <w:spacing w:line="480" w:lineRule="auto"/>
              <w:rPr>
                <w:b/>
              </w:rPr>
            </w:pPr>
          </w:p>
        </w:tc>
        <w:tc>
          <w:tcPr>
            <w:tcW w:w="741" w:type="dxa"/>
          </w:tcPr>
          <w:p w:rsidR="00BD54C4" w:rsidRPr="0078789F" w:rsidRDefault="00BD54C4" w:rsidP="008C0FA7">
            <w:pPr>
              <w:pStyle w:val="NoSpacing"/>
              <w:spacing w:line="480" w:lineRule="auto"/>
              <w:rPr>
                <w:b/>
              </w:rPr>
            </w:pPr>
          </w:p>
        </w:tc>
        <w:tc>
          <w:tcPr>
            <w:tcW w:w="1944" w:type="dxa"/>
          </w:tcPr>
          <w:p w:rsidR="00BD54C4" w:rsidRPr="0078789F" w:rsidRDefault="00BD54C4" w:rsidP="008C0FA7">
            <w:pPr>
              <w:pStyle w:val="NoSpacing"/>
              <w:spacing w:line="480" w:lineRule="auto"/>
              <w:rPr>
                <w:b/>
              </w:rPr>
            </w:pPr>
          </w:p>
        </w:tc>
        <w:tc>
          <w:tcPr>
            <w:tcW w:w="1260" w:type="dxa"/>
          </w:tcPr>
          <w:p w:rsidR="00BD54C4" w:rsidRPr="0078789F" w:rsidRDefault="00BD54C4" w:rsidP="008C0FA7">
            <w:pPr>
              <w:pStyle w:val="NoSpacing"/>
              <w:spacing w:line="480" w:lineRule="auto"/>
              <w:rPr>
                <w:b/>
              </w:rPr>
            </w:pPr>
          </w:p>
        </w:tc>
        <w:tc>
          <w:tcPr>
            <w:tcW w:w="2808" w:type="dxa"/>
          </w:tcPr>
          <w:p w:rsidR="00BD54C4" w:rsidRPr="0078789F" w:rsidRDefault="00BD54C4" w:rsidP="008C0FA7">
            <w:pPr>
              <w:pStyle w:val="NoSpacing"/>
              <w:spacing w:line="480" w:lineRule="auto"/>
              <w:rPr>
                <w:b/>
              </w:rPr>
            </w:pPr>
          </w:p>
        </w:tc>
      </w:tr>
      <w:tr w:rsidR="00BD54C4" w:rsidRPr="0078789F" w:rsidTr="00D27306">
        <w:tc>
          <w:tcPr>
            <w:tcW w:w="661" w:type="dxa"/>
          </w:tcPr>
          <w:p w:rsidR="00BD54C4" w:rsidRPr="0078789F" w:rsidRDefault="008C0FA7" w:rsidP="008C0FA7">
            <w:pPr>
              <w:pStyle w:val="NoSpacing"/>
              <w:spacing w:line="480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35" w:type="dxa"/>
          </w:tcPr>
          <w:p w:rsidR="00BD54C4" w:rsidRPr="0078789F" w:rsidRDefault="008C0FA7" w:rsidP="008C0FA7">
            <w:pPr>
              <w:pStyle w:val="NoSpacing"/>
              <w:spacing w:line="480" w:lineRule="auto"/>
              <w:rPr>
                <w:b/>
              </w:rPr>
            </w:pPr>
            <w:r>
              <w:rPr>
                <w:b/>
              </w:rPr>
              <w:t>2015 -2016</w:t>
            </w:r>
          </w:p>
        </w:tc>
        <w:tc>
          <w:tcPr>
            <w:tcW w:w="827" w:type="dxa"/>
          </w:tcPr>
          <w:p w:rsidR="00BD54C4" w:rsidRPr="0078789F" w:rsidRDefault="00BD54C4" w:rsidP="008C0FA7">
            <w:pPr>
              <w:pStyle w:val="NoSpacing"/>
              <w:spacing w:line="480" w:lineRule="auto"/>
              <w:rPr>
                <w:b/>
              </w:rPr>
            </w:pPr>
          </w:p>
        </w:tc>
        <w:tc>
          <w:tcPr>
            <w:tcW w:w="741" w:type="dxa"/>
          </w:tcPr>
          <w:p w:rsidR="00BD54C4" w:rsidRPr="0078789F" w:rsidRDefault="00BD54C4" w:rsidP="008C0FA7">
            <w:pPr>
              <w:pStyle w:val="NoSpacing"/>
              <w:spacing w:line="480" w:lineRule="auto"/>
              <w:rPr>
                <w:b/>
              </w:rPr>
            </w:pPr>
          </w:p>
        </w:tc>
        <w:tc>
          <w:tcPr>
            <w:tcW w:w="1944" w:type="dxa"/>
          </w:tcPr>
          <w:p w:rsidR="00BD54C4" w:rsidRPr="0078789F" w:rsidRDefault="00BD54C4" w:rsidP="008C0FA7">
            <w:pPr>
              <w:pStyle w:val="NoSpacing"/>
              <w:spacing w:line="480" w:lineRule="auto"/>
              <w:rPr>
                <w:b/>
              </w:rPr>
            </w:pPr>
          </w:p>
        </w:tc>
        <w:tc>
          <w:tcPr>
            <w:tcW w:w="1260" w:type="dxa"/>
          </w:tcPr>
          <w:p w:rsidR="00BD54C4" w:rsidRPr="0078789F" w:rsidRDefault="00BD54C4" w:rsidP="008C0FA7">
            <w:pPr>
              <w:pStyle w:val="NoSpacing"/>
              <w:spacing w:line="480" w:lineRule="auto"/>
              <w:rPr>
                <w:b/>
              </w:rPr>
            </w:pPr>
          </w:p>
        </w:tc>
        <w:tc>
          <w:tcPr>
            <w:tcW w:w="2808" w:type="dxa"/>
          </w:tcPr>
          <w:p w:rsidR="00BD54C4" w:rsidRPr="0078789F" w:rsidRDefault="00BD54C4" w:rsidP="008C0FA7">
            <w:pPr>
              <w:pStyle w:val="NoSpacing"/>
              <w:spacing w:line="480" w:lineRule="auto"/>
              <w:rPr>
                <w:b/>
              </w:rPr>
            </w:pPr>
          </w:p>
        </w:tc>
      </w:tr>
    </w:tbl>
    <w:p w:rsidR="00D27306" w:rsidRDefault="00D27306" w:rsidP="00193A99">
      <w:pPr>
        <w:pStyle w:val="NoSpacing"/>
        <w:rPr>
          <w:ins w:id="0" w:author="sivaji" w:date="2013-10-06T20:41:00Z"/>
          <w:rFonts w:ascii="Book Antiqua" w:hAnsi="Book Antiqua"/>
          <w:color w:val="000000"/>
          <w:w w:val="121"/>
          <w:sz w:val="20"/>
          <w:szCs w:val="20"/>
        </w:rPr>
      </w:pPr>
    </w:p>
    <w:p w:rsidR="006E702F" w:rsidRPr="00287858" w:rsidRDefault="006E702F" w:rsidP="00193A99">
      <w:pPr>
        <w:pStyle w:val="NoSpacing"/>
        <w:rPr>
          <w:b/>
        </w:rPr>
      </w:pPr>
    </w:p>
    <w:tbl>
      <w:tblPr>
        <w:tblW w:w="95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52"/>
        <w:gridCol w:w="7139"/>
      </w:tblGrid>
      <w:tr w:rsidR="00193A99" w:rsidRPr="0078789F" w:rsidTr="00BD54C4">
        <w:trPr>
          <w:trHeight w:val="371"/>
        </w:trPr>
        <w:tc>
          <w:tcPr>
            <w:tcW w:w="9591" w:type="dxa"/>
            <w:gridSpan w:val="2"/>
          </w:tcPr>
          <w:p w:rsidR="00193A99" w:rsidRPr="0078789F" w:rsidRDefault="000E0B2B" w:rsidP="008C0FA7">
            <w:pPr>
              <w:pStyle w:val="NoSpacing"/>
              <w:spacing w:line="480" w:lineRule="auto"/>
              <w:rPr>
                <w:b/>
              </w:rPr>
            </w:pPr>
            <w:r>
              <w:rPr>
                <w:b/>
              </w:rPr>
              <w:t>7</w:t>
            </w:r>
            <w:r w:rsidR="00193A99" w:rsidRPr="0078789F">
              <w:rPr>
                <w:b/>
              </w:rPr>
              <w:t>. Information regarding the event in which the applicant wants to participate</w:t>
            </w:r>
          </w:p>
        </w:tc>
      </w:tr>
      <w:tr w:rsidR="00193A99" w:rsidRPr="0078789F" w:rsidTr="00BD54C4">
        <w:trPr>
          <w:trHeight w:val="393"/>
        </w:trPr>
        <w:tc>
          <w:tcPr>
            <w:tcW w:w="2452" w:type="dxa"/>
          </w:tcPr>
          <w:p w:rsidR="00193A99" w:rsidRPr="0078789F" w:rsidRDefault="00193A99" w:rsidP="008C0FA7">
            <w:pPr>
              <w:pStyle w:val="NoSpacing"/>
              <w:spacing w:line="480" w:lineRule="auto"/>
              <w:rPr>
                <w:b/>
              </w:rPr>
            </w:pPr>
            <w:r w:rsidRPr="0078789F">
              <w:rPr>
                <w:b/>
              </w:rPr>
              <w:t>Name of the Event</w:t>
            </w:r>
          </w:p>
        </w:tc>
        <w:tc>
          <w:tcPr>
            <w:tcW w:w="7139" w:type="dxa"/>
          </w:tcPr>
          <w:p w:rsidR="00193A99" w:rsidRPr="0078789F" w:rsidRDefault="00193A99" w:rsidP="008C0FA7">
            <w:pPr>
              <w:pStyle w:val="NoSpacing"/>
              <w:spacing w:line="480" w:lineRule="auto"/>
              <w:rPr>
                <w:b/>
              </w:rPr>
            </w:pPr>
          </w:p>
        </w:tc>
      </w:tr>
      <w:tr w:rsidR="00193A99" w:rsidRPr="0078789F" w:rsidTr="00BD54C4">
        <w:trPr>
          <w:trHeight w:val="393"/>
        </w:trPr>
        <w:tc>
          <w:tcPr>
            <w:tcW w:w="2452" w:type="dxa"/>
          </w:tcPr>
          <w:p w:rsidR="00193A99" w:rsidRPr="0078789F" w:rsidRDefault="00DC44EE" w:rsidP="008C0FA7">
            <w:pPr>
              <w:pStyle w:val="NoSpacing"/>
              <w:spacing w:line="480" w:lineRule="auto"/>
              <w:rPr>
                <w:b/>
              </w:rPr>
            </w:pPr>
            <w:r w:rsidRPr="0078789F">
              <w:rPr>
                <w:b/>
              </w:rPr>
              <w:t>Venue and Date</w:t>
            </w:r>
          </w:p>
        </w:tc>
        <w:tc>
          <w:tcPr>
            <w:tcW w:w="7139" w:type="dxa"/>
          </w:tcPr>
          <w:p w:rsidR="00193A99" w:rsidRPr="0078789F" w:rsidRDefault="00193A99" w:rsidP="008C0FA7">
            <w:pPr>
              <w:pStyle w:val="NoSpacing"/>
              <w:spacing w:line="480" w:lineRule="auto"/>
              <w:rPr>
                <w:b/>
              </w:rPr>
            </w:pPr>
          </w:p>
        </w:tc>
      </w:tr>
    </w:tbl>
    <w:p w:rsidR="00193A99" w:rsidRDefault="00193A99" w:rsidP="00193A99">
      <w:pPr>
        <w:pStyle w:val="NoSpacing"/>
        <w:rPr>
          <w:b/>
        </w:rPr>
      </w:pPr>
    </w:p>
    <w:tbl>
      <w:tblPr>
        <w:tblW w:w="95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95"/>
        <w:gridCol w:w="4796"/>
      </w:tblGrid>
      <w:tr w:rsidR="00DC44EE" w:rsidRPr="0078789F" w:rsidTr="00BD54C4">
        <w:trPr>
          <w:trHeight w:val="381"/>
        </w:trPr>
        <w:tc>
          <w:tcPr>
            <w:tcW w:w="9591" w:type="dxa"/>
            <w:gridSpan w:val="2"/>
          </w:tcPr>
          <w:p w:rsidR="00DC44EE" w:rsidRPr="0078789F" w:rsidRDefault="000E0B2B" w:rsidP="008C0FA7">
            <w:pPr>
              <w:pStyle w:val="NoSpacing"/>
              <w:spacing w:line="480" w:lineRule="auto"/>
              <w:rPr>
                <w:b/>
              </w:rPr>
            </w:pPr>
            <w:r>
              <w:rPr>
                <w:b/>
              </w:rPr>
              <w:t>8</w:t>
            </w:r>
            <w:r w:rsidR="00DC44EE" w:rsidRPr="0078789F">
              <w:rPr>
                <w:b/>
              </w:rPr>
              <w:t>. Purpose of the event (Put a tick mark against the appropriate place)</w:t>
            </w:r>
          </w:p>
        </w:tc>
      </w:tr>
      <w:tr w:rsidR="00DC44EE" w:rsidRPr="0078789F" w:rsidTr="008C0FA7">
        <w:trPr>
          <w:trHeight w:val="381"/>
        </w:trPr>
        <w:tc>
          <w:tcPr>
            <w:tcW w:w="4795" w:type="dxa"/>
          </w:tcPr>
          <w:p w:rsidR="00DC44EE" w:rsidRPr="0078789F" w:rsidRDefault="00DC44EE" w:rsidP="008C0FA7">
            <w:pPr>
              <w:pStyle w:val="NoSpacing"/>
              <w:spacing w:line="480" w:lineRule="auto"/>
              <w:rPr>
                <w:b/>
              </w:rPr>
            </w:pPr>
            <w:r w:rsidRPr="0078789F">
              <w:rPr>
                <w:b/>
              </w:rPr>
              <w:t>Items</w:t>
            </w:r>
          </w:p>
        </w:tc>
        <w:tc>
          <w:tcPr>
            <w:tcW w:w="4796" w:type="dxa"/>
          </w:tcPr>
          <w:p w:rsidR="00DC44EE" w:rsidRPr="0078789F" w:rsidRDefault="00DC44EE" w:rsidP="008C0FA7">
            <w:pPr>
              <w:pStyle w:val="NoSpacing"/>
              <w:spacing w:line="480" w:lineRule="auto"/>
              <w:rPr>
                <w:b/>
              </w:rPr>
            </w:pPr>
            <w:r w:rsidRPr="0078789F">
              <w:rPr>
                <w:b/>
              </w:rPr>
              <w:t>Remarks</w:t>
            </w:r>
          </w:p>
        </w:tc>
      </w:tr>
      <w:tr w:rsidR="00DC44EE" w:rsidRPr="0078789F" w:rsidTr="008C0FA7">
        <w:trPr>
          <w:trHeight w:val="381"/>
        </w:trPr>
        <w:tc>
          <w:tcPr>
            <w:tcW w:w="4795" w:type="dxa"/>
          </w:tcPr>
          <w:p w:rsidR="00DC44EE" w:rsidRPr="0078789F" w:rsidRDefault="00ED720B" w:rsidP="008C0FA7">
            <w:pPr>
              <w:pStyle w:val="NoSpacing"/>
              <w:spacing w:line="480" w:lineRule="auto"/>
              <w:rPr>
                <w:b/>
              </w:rPr>
            </w:pPr>
            <w:r w:rsidRPr="0078789F">
              <w:rPr>
                <w:b/>
              </w:rPr>
              <w:t>i) Paper presentation</w:t>
            </w:r>
          </w:p>
        </w:tc>
        <w:tc>
          <w:tcPr>
            <w:tcW w:w="4796" w:type="dxa"/>
          </w:tcPr>
          <w:p w:rsidR="00DC44EE" w:rsidRPr="0078789F" w:rsidRDefault="00DC44EE" w:rsidP="008C0FA7">
            <w:pPr>
              <w:pStyle w:val="NoSpacing"/>
              <w:spacing w:line="480" w:lineRule="auto"/>
              <w:rPr>
                <w:b/>
              </w:rPr>
            </w:pPr>
          </w:p>
        </w:tc>
      </w:tr>
      <w:tr w:rsidR="00DC44EE" w:rsidRPr="0078789F" w:rsidTr="008C0FA7">
        <w:trPr>
          <w:trHeight w:val="381"/>
        </w:trPr>
        <w:tc>
          <w:tcPr>
            <w:tcW w:w="4795" w:type="dxa"/>
          </w:tcPr>
          <w:p w:rsidR="00DC44EE" w:rsidRPr="0078789F" w:rsidRDefault="00ED720B" w:rsidP="008C0FA7">
            <w:pPr>
              <w:pStyle w:val="NoSpacing"/>
              <w:spacing w:line="480" w:lineRule="auto"/>
              <w:rPr>
                <w:b/>
              </w:rPr>
            </w:pPr>
            <w:r w:rsidRPr="0078789F">
              <w:rPr>
                <w:b/>
              </w:rPr>
              <w:t>iv) Study and knowledge tour</w:t>
            </w:r>
          </w:p>
        </w:tc>
        <w:tc>
          <w:tcPr>
            <w:tcW w:w="4796" w:type="dxa"/>
          </w:tcPr>
          <w:p w:rsidR="00DC44EE" w:rsidRPr="0078789F" w:rsidRDefault="00DC44EE" w:rsidP="008C0FA7">
            <w:pPr>
              <w:pStyle w:val="NoSpacing"/>
              <w:spacing w:line="480" w:lineRule="auto"/>
              <w:rPr>
                <w:b/>
              </w:rPr>
            </w:pPr>
          </w:p>
        </w:tc>
      </w:tr>
    </w:tbl>
    <w:p w:rsidR="00DC44EE" w:rsidRPr="00287858" w:rsidRDefault="00DC44EE" w:rsidP="00193A99">
      <w:pPr>
        <w:pStyle w:val="NoSpacing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7"/>
        <w:gridCol w:w="8914"/>
      </w:tblGrid>
      <w:tr w:rsidR="00ED720B" w:rsidRPr="0078789F" w:rsidTr="00BD54C4">
        <w:trPr>
          <w:trHeight w:val="379"/>
        </w:trPr>
        <w:tc>
          <w:tcPr>
            <w:tcW w:w="9561" w:type="dxa"/>
            <w:gridSpan w:val="2"/>
          </w:tcPr>
          <w:p w:rsidR="00ED720B" w:rsidRPr="0078789F" w:rsidRDefault="000E0B2B" w:rsidP="008C0FA7">
            <w:pPr>
              <w:pStyle w:val="NoSpacing"/>
              <w:spacing w:line="480" w:lineRule="auto"/>
              <w:rPr>
                <w:b/>
              </w:rPr>
            </w:pPr>
            <w:r>
              <w:rPr>
                <w:b/>
              </w:rPr>
              <w:t>9</w:t>
            </w:r>
            <w:r w:rsidR="00ED720B" w:rsidRPr="0078789F">
              <w:rPr>
                <w:b/>
              </w:rPr>
              <w:t xml:space="preserve">. Provide write-up for the followings </w:t>
            </w:r>
            <w:r w:rsidR="008C0FA7">
              <w:rPr>
                <w:b/>
              </w:rPr>
              <w:t xml:space="preserve"> in separate pages and Annexures</w:t>
            </w:r>
          </w:p>
        </w:tc>
      </w:tr>
      <w:tr w:rsidR="00ED720B" w:rsidRPr="0078789F" w:rsidTr="00BD54C4">
        <w:trPr>
          <w:trHeight w:val="419"/>
        </w:trPr>
        <w:tc>
          <w:tcPr>
            <w:tcW w:w="647" w:type="dxa"/>
          </w:tcPr>
          <w:p w:rsidR="00ED720B" w:rsidRPr="0078789F" w:rsidRDefault="00ED720B" w:rsidP="008C0FA7">
            <w:pPr>
              <w:pStyle w:val="NoSpacing"/>
              <w:spacing w:line="480" w:lineRule="auto"/>
              <w:rPr>
                <w:b/>
              </w:rPr>
            </w:pPr>
            <w:r w:rsidRPr="0078789F">
              <w:rPr>
                <w:b/>
              </w:rPr>
              <w:t>i)</w:t>
            </w:r>
          </w:p>
        </w:tc>
        <w:tc>
          <w:tcPr>
            <w:tcW w:w="8914" w:type="dxa"/>
          </w:tcPr>
          <w:p w:rsidR="00ED720B" w:rsidRPr="0078789F" w:rsidRDefault="008C0FA7" w:rsidP="008C0FA7">
            <w:pPr>
              <w:pStyle w:val="NoSpacing"/>
              <w:rPr>
                <w:b/>
              </w:rPr>
            </w:pPr>
            <w:r>
              <w:rPr>
                <w:b/>
              </w:rPr>
              <w:t>Attach (duly signed by the Research Fellow and Supervisor) the Abstract of the Paper to be presented</w:t>
            </w:r>
          </w:p>
        </w:tc>
      </w:tr>
      <w:tr w:rsidR="00ED720B" w:rsidRPr="0078789F" w:rsidTr="00BD54C4">
        <w:trPr>
          <w:trHeight w:val="379"/>
        </w:trPr>
        <w:tc>
          <w:tcPr>
            <w:tcW w:w="647" w:type="dxa"/>
          </w:tcPr>
          <w:p w:rsidR="00ED720B" w:rsidRPr="0078789F" w:rsidRDefault="00ED720B" w:rsidP="008C0FA7">
            <w:pPr>
              <w:pStyle w:val="NoSpacing"/>
              <w:spacing w:line="480" w:lineRule="auto"/>
              <w:rPr>
                <w:b/>
              </w:rPr>
            </w:pPr>
            <w:r w:rsidRPr="0078789F">
              <w:rPr>
                <w:b/>
              </w:rPr>
              <w:t xml:space="preserve">ii) </w:t>
            </w:r>
          </w:p>
        </w:tc>
        <w:tc>
          <w:tcPr>
            <w:tcW w:w="8914" w:type="dxa"/>
          </w:tcPr>
          <w:p w:rsidR="00ED720B" w:rsidRPr="0078789F" w:rsidRDefault="008C0FA7" w:rsidP="008C0FA7">
            <w:pPr>
              <w:pStyle w:val="NoSpacing"/>
              <w:rPr>
                <w:b/>
              </w:rPr>
            </w:pPr>
            <w:r>
              <w:rPr>
                <w:b/>
              </w:rPr>
              <w:t>Mention the benefit  and expected outcome of this visit (not more than one page and duly signed by the Research Fellow and Supervisor</w:t>
            </w:r>
          </w:p>
        </w:tc>
      </w:tr>
    </w:tbl>
    <w:p w:rsidR="00ED720B" w:rsidRDefault="00ED720B" w:rsidP="00193A99">
      <w:pPr>
        <w:pStyle w:val="NoSpacing"/>
        <w:rPr>
          <w:b/>
        </w:rPr>
      </w:pPr>
    </w:p>
    <w:p w:rsidR="00BD54C4" w:rsidRPr="00287858" w:rsidRDefault="00BD54C4" w:rsidP="00193A99">
      <w:pPr>
        <w:pStyle w:val="NoSpacing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8"/>
        <w:gridCol w:w="1890"/>
        <w:gridCol w:w="1980"/>
        <w:gridCol w:w="1776"/>
        <w:gridCol w:w="1596"/>
        <w:gridCol w:w="1596"/>
      </w:tblGrid>
      <w:tr w:rsidR="00ED720B" w:rsidRPr="0078789F" w:rsidTr="00BD54C4">
        <w:trPr>
          <w:trHeight w:val="388"/>
        </w:trPr>
        <w:tc>
          <w:tcPr>
            <w:tcW w:w="9576" w:type="dxa"/>
            <w:gridSpan w:val="6"/>
          </w:tcPr>
          <w:p w:rsidR="00ED720B" w:rsidRPr="0078789F" w:rsidRDefault="000E0B2B" w:rsidP="004B4515">
            <w:pPr>
              <w:pStyle w:val="NoSpacing"/>
              <w:rPr>
                <w:b/>
              </w:rPr>
            </w:pPr>
            <w:r>
              <w:rPr>
                <w:b/>
              </w:rPr>
              <w:t>10</w:t>
            </w:r>
            <w:r w:rsidR="00A6517A" w:rsidRPr="0078789F">
              <w:rPr>
                <w:b/>
              </w:rPr>
              <w:t>. Travel Plan (from the place of working to the conference/training organization and back)</w:t>
            </w:r>
          </w:p>
        </w:tc>
      </w:tr>
      <w:tr w:rsidR="00ED720B" w:rsidRPr="0078789F" w:rsidTr="00BD54C4">
        <w:trPr>
          <w:trHeight w:val="458"/>
        </w:trPr>
        <w:tc>
          <w:tcPr>
            <w:tcW w:w="738" w:type="dxa"/>
          </w:tcPr>
          <w:p w:rsidR="00ED720B" w:rsidRPr="0078789F" w:rsidRDefault="00A6517A" w:rsidP="004B4515">
            <w:pPr>
              <w:pStyle w:val="NoSpacing"/>
              <w:spacing w:line="276" w:lineRule="auto"/>
              <w:rPr>
                <w:b/>
              </w:rPr>
            </w:pPr>
            <w:r w:rsidRPr="0078789F">
              <w:rPr>
                <w:b/>
              </w:rPr>
              <w:t>S. No.</w:t>
            </w:r>
          </w:p>
        </w:tc>
        <w:tc>
          <w:tcPr>
            <w:tcW w:w="1890" w:type="dxa"/>
          </w:tcPr>
          <w:p w:rsidR="00ED720B" w:rsidRPr="0078789F" w:rsidRDefault="00A6517A" w:rsidP="004B4515">
            <w:pPr>
              <w:pStyle w:val="NoSpacing"/>
              <w:spacing w:line="276" w:lineRule="auto"/>
              <w:rPr>
                <w:b/>
              </w:rPr>
            </w:pPr>
            <w:r w:rsidRPr="0078789F">
              <w:rPr>
                <w:b/>
              </w:rPr>
              <w:t>Date and time</w:t>
            </w:r>
          </w:p>
        </w:tc>
        <w:tc>
          <w:tcPr>
            <w:tcW w:w="1980" w:type="dxa"/>
          </w:tcPr>
          <w:p w:rsidR="00ED720B" w:rsidRPr="0078789F" w:rsidRDefault="00A6517A" w:rsidP="004B4515">
            <w:pPr>
              <w:pStyle w:val="NoSpacing"/>
              <w:spacing w:line="276" w:lineRule="auto"/>
              <w:rPr>
                <w:b/>
              </w:rPr>
            </w:pPr>
            <w:r w:rsidRPr="0078789F">
              <w:rPr>
                <w:b/>
              </w:rPr>
              <w:t>Departure</w:t>
            </w:r>
          </w:p>
        </w:tc>
        <w:tc>
          <w:tcPr>
            <w:tcW w:w="1776" w:type="dxa"/>
          </w:tcPr>
          <w:p w:rsidR="00ED720B" w:rsidRPr="0078789F" w:rsidRDefault="00A6517A" w:rsidP="004B4515">
            <w:pPr>
              <w:pStyle w:val="NoSpacing"/>
              <w:spacing w:line="276" w:lineRule="auto"/>
              <w:rPr>
                <w:b/>
              </w:rPr>
            </w:pPr>
            <w:r w:rsidRPr="0078789F">
              <w:rPr>
                <w:b/>
              </w:rPr>
              <w:t>Date and time</w:t>
            </w:r>
          </w:p>
        </w:tc>
        <w:tc>
          <w:tcPr>
            <w:tcW w:w="1596" w:type="dxa"/>
          </w:tcPr>
          <w:p w:rsidR="00ED720B" w:rsidRPr="0078789F" w:rsidRDefault="00A6517A" w:rsidP="004B4515">
            <w:pPr>
              <w:pStyle w:val="NoSpacing"/>
              <w:spacing w:line="276" w:lineRule="auto"/>
              <w:rPr>
                <w:b/>
              </w:rPr>
            </w:pPr>
            <w:r w:rsidRPr="0078789F">
              <w:rPr>
                <w:b/>
              </w:rPr>
              <w:t>Arrival</w:t>
            </w:r>
          </w:p>
        </w:tc>
        <w:tc>
          <w:tcPr>
            <w:tcW w:w="1596" w:type="dxa"/>
          </w:tcPr>
          <w:p w:rsidR="00ED720B" w:rsidRPr="0078789F" w:rsidRDefault="00A6517A" w:rsidP="004B4515">
            <w:pPr>
              <w:pStyle w:val="NoSpacing"/>
              <w:spacing w:line="276" w:lineRule="auto"/>
              <w:rPr>
                <w:b/>
              </w:rPr>
            </w:pPr>
            <w:r w:rsidRPr="0078789F">
              <w:rPr>
                <w:b/>
              </w:rPr>
              <w:t>Mode</w:t>
            </w:r>
          </w:p>
        </w:tc>
      </w:tr>
      <w:tr w:rsidR="00ED720B" w:rsidRPr="0078789F" w:rsidTr="00BD54C4">
        <w:trPr>
          <w:trHeight w:val="440"/>
        </w:trPr>
        <w:tc>
          <w:tcPr>
            <w:tcW w:w="738" w:type="dxa"/>
          </w:tcPr>
          <w:p w:rsidR="00ED720B" w:rsidRPr="0078789F" w:rsidRDefault="00ED720B" w:rsidP="004B4515">
            <w:pPr>
              <w:pStyle w:val="NoSpacing"/>
              <w:spacing w:line="276" w:lineRule="auto"/>
              <w:rPr>
                <w:b/>
              </w:rPr>
            </w:pPr>
          </w:p>
        </w:tc>
        <w:tc>
          <w:tcPr>
            <w:tcW w:w="1890" w:type="dxa"/>
          </w:tcPr>
          <w:p w:rsidR="00ED720B" w:rsidRPr="0078789F" w:rsidRDefault="00ED720B" w:rsidP="004B4515">
            <w:pPr>
              <w:pStyle w:val="NoSpacing"/>
              <w:spacing w:line="276" w:lineRule="auto"/>
              <w:rPr>
                <w:b/>
              </w:rPr>
            </w:pPr>
          </w:p>
        </w:tc>
        <w:tc>
          <w:tcPr>
            <w:tcW w:w="1980" w:type="dxa"/>
          </w:tcPr>
          <w:p w:rsidR="00ED720B" w:rsidRPr="0078789F" w:rsidRDefault="00ED720B" w:rsidP="004B4515">
            <w:pPr>
              <w:pStyle w:val="NoSpacing"/>
              <w:spacing w:line="276" w:lineRule="auto"/>
              <w:rPr>
                <w:b/>
              </w:rPr>
            </w:pPr>
          </w:p>
        </w:tc>
        <w:tc>
          <w:tcPr>
            <w:tcW w:w="1776" w:type="dxa"/>
          </w:tcPr>
          <w:p w:rsidR="00ED720B" w:rsidRPr="0078789F" w:rsidRDefault="00ED720B" w:rsidP="004B4515">
            <w:pPr>
              <w:pStyle w:val="NoSpacing"/>
              <w:spacing w:line="276" w:lineRule="auto"/>
              <w:rPr>
                <w:b/>
              </w:rPr>
            </w:pPr>
          </w:p>
        </w:tc>
        <w:tc>
          <w:tcPr>
            <w:tcW w:w="1596" w:type="dxa"/>
          </w:tcPr>
          <w:p w:rsidR="00ED720B" w:rsidRPr="0078789F" w:rsidRDefault="00ED720B" w:rsidP="004B4515">
            <w:pPr>
              <w:pStyle w:val="NoSpacing"/>
              <w:spacing w:line="276" w:lineRule="auto"/>
              <w:rPr>
                <w:b/>
              </w:rPr>
            </w:pPr>
          </w:p>
        </w:tc>
        <w:tc>
          <w:tcPr>
            <w:tcW w:w="1596" w:type="dxa"/>
          </w:tcPr>
          <w:p w:rsidR="00ED720B" w:rsidRPr="0078789F" w:rsidRDefault="00ED720B" w:rsidP="004B4515">
            <w:pPr>
              <w:pStyle w:val="NoSpacing"/>
              <w:spacing w:line="276" w:lineRule="auto"/>
              <w:rPr>
                <w:b/>
              </w:rPr>
            </w:pPr>
          </w:p>
        </w:tc>
      </w:tr>
      <w:tr w:rsidR="00ED720B" w:rsidRPr="0078789F" w:rsidTr="00BD54C4">
        <w:trPr>
          <w:trHeight w:val="434"/>
        </w:trPr>
        <w:tc>
          <w:tcPr>
            <w:tcW w:w="738" w:type="dxa"/>
          </w:tcPr>
          <w:p w:rsidR="00ED720B" w:rsidRPr="0078789F" w:rsidRDefault="00ED720B" w:rsidP="004B4515">
            <w:pPr>
              <w:pStyle w:val="NoSpacing"/>
              <w:spacing w:line="276" w:lineRule="auto"/>
              <w:rPr>
                <w:b/>
              </w:rPr>
            </w:pPr>
          </w:p>
        </w:tc>
        <w:tc>
          <w:tcPr>
            <w:tcW w:w="1890" w:type="dxa"/>
          </w:tcPr>
          <w:p w:rsidR="00ED720B" w:rsidRPr="0078789F" w:rsidRDefault="00ED720B" w:rsidP="004B4515">
            <w:pPr>
              <w:pStyle w:val="NoSpacing"/>
              <w:spacing w:line="276" w:lineRule="auto"/>
              <w:rPr>
                <w:b/>
              </w:rPr>
            </w:pPr>
          </w:p>
        </w:tc>
        <w:tc>
          <w:tcPr>
            <w:tcW w:w="1980" w:type="dxa"/>
          </w:tcPr>
          <w:p w:rsidR="00ED720B" w:rsidRPr="0078789F" w:rsidRDefault="00ED720B" w:rsidP="004B4515">
            <w:pPr>
              <w:pStyle w:val="NoSpacing"/>
              <w:spacing w:line="276" w:lineRule="auto"/>
              <w:rPr>
                <w:b/>
              </w:rPr>
            </w:pPr>
          </w:p>
        </w:tc>
        <w:tc>
          <w:tcPr>
            <w:tcW w:w="1776" w:type="dxa"/>
          </w:tcPr>
          <w:p w:rsidR="00ED720B" w:rsidRPr="0078789F" w:rsidRDefault="00ED720B" w:rsidP="004B4515">
            <w:pPr>
              <w:pStyle w:val="NoSpacing"/>
              <w:spacing w:line="276" w:lineRule="auto"/>
              <w:rPr>
                <w:b/>
              </w:rPr>
            </w:pPr>
          </w:p>
        </w:tc>
        <w:tc>
          <w:tcPr>
            <w:tcW w:w="1596" w:type="dxa"/>
          </w:tcPr>
          <w:p w:rsidR="00ED720B" w:rsidRPr="0078789F" w:rsidRDefault="00ED720B" w:rsidP="004B4515">
            <w:pPr>
              <w:pStyle w:val="NoSpacing"/>
              <w:spacing w:line="276" w:lineRule="auto"/>
              <w:rPr>
                <w:b/>
              </w:rPr>
            </w:pPr>
          </w:p>
        </w:tc>
        <w:tc>
          <w:tcPr>
            <w:tcW w:w="1596" w:type="dxa"/>
          </w:tcPr>
          <w:p w:rsidR="00ED720B" w:rsidRPr="0078789F" w:rsidRDefault="00ED720B" w:rsidP="004B4515">
            <w:pPr>
              <w:pStyle w:val="NoSpacing"/>
              <w:spacing w:line="276" w:lineRule="auto"/>
              <w:rPr>
                <w:b/>
              </w:rPr>
            </w:pPr>
          </w:p>
        </w:tc>
      </w:tr>
      <w:tr w:rsidR="008C0FA7" w:rsidRPr="0078789F" w:rsidTr="00BD54C4">
        <w:trPr>
          <w:trHeight w:val="434"/>
        </w:trPr>
        <w:tc>
          <w:tcPr>
            <w:tcW w:w="738" w:type="dxa"/>
          </w:tcPr>
          <w:p w:rsidR="008C0FA7" w:rsidRPr="0078789F" w:rsidRDefault="008C0FA7" w:rsidP="004B4515">
            <w:pPr>
              <w:pStyle w:val="NoSpacing"/>
              <w:spacing w:line="276" w:lineRule="auto"/>
              <w:rPr>
                <w:b/>
              </w:rPr>
            </w:pPr>
          </w:p>
        </w:tc>
        <w:tc>
          <w:tcPr>
            <w:tcW w:w="1890" w:type="dxa"/>
          </w:tcPr>
          <w:p w:rsidR="008C0FA7" w:rsidRPr="0078789F" w:rsidRDefault="008C0FA7" w:rsidP="004B4515">
            <w:pPr>
              <w:pStyle w:val="NoSpacing"/>
              <w:spacing w:line="276" w:lineRule="auto"/>
              <w:rPr>
                <w:b/>
              </w:rPr>
            </w:pPr>
          </w:p>
        </w:tc>
        <w:tc>
          <w:tcPr>
            <w:tcW w:w="1980" w:type="dxa"/>
          </w:tcPr>
          <w:p w:rsidR="008C0FA7" w:rsidRPr="0078789F" w:rsidRDefault="008C0FA7" w:rsidP="004B4515">
            <w:pPr>
              <w:pStyle w:val="NoSpacing"/>
              <w:spacing w:line="276" w:lineRule="auto"/>
              <w:rPr>
                <w:b/>
              </w:rPr>
            </w:pPr>
          </w:p>
        </w:tc>
        <w:tc>
          <w:tcPr>
            <w:tcW w:w="1776" w:type="dxa"/>
          </w:tcPr>
          <w:p w:rsidR="008C0FA7" w:rsidRPr="0078789F" w:rsidRDefault="008C0FA7" w:rsidP="004B4515">
            <w:pPr>
              <w:pStyle w:val="NoSpacing"/>
              <w:spacing w:line="276" w:lineRule="auto"/>
              <w:rPr>
                <w:b/>
              </w:rPr>
            </w:pPr>
          </w:p>
        </w:tc>
        <w:tc>
          <w:tcPr>
            <w:tcW w:w="1596" w:type="dxa"/>
          </w:tcPr>
          <w:p w:rsidR="008C0FA7" w:rsidRPr="0078789F" w:rsidRDefault="008C0FA7" w:rsidP="004B4515">
            <w:pPr>
              <w:pStyle w:val="NoSpacing"/>
              <w:spacing w:line="276" w:lineRule="auto"/>
              <w:rPr>
                <w:b/>
              </w:rPr>
            </w:pPr>
          </w:p>
        </w:tc>
        <w:tc>
          <w:tcPr>
            <w:tcW w:w="1596" w:type="dxa"/>
          </w:tcPr>
          <w:p w:rsidR="008C0FA7" w:rsidRPr="0078789F" w:rsidRDefault="008C0FA7" w:rsidP="004B4515">
            <w:pPr>
              <w:pStyle w:val="NoSpacing"/>
              <w:spacing w:line="276" w:lineRule="auto"/>
              <w:rPr>
                <w:b/>
              </w:rPr>
            </w:pPr>
          </w:p>
        </w:tc>
      </w:tr>
      <w:tr w:rsidR="008C0FA7" w:rsidRPr="0078789F" w:rsidTr="00BD54C4">
        <w:trPr>
          <w:trHeight w:val="434"/>
        </w:trPr>
        <w:tc>
          <w:tcPr>
            <w:tcW w:w="738" w:type="dxa"/>
          </w:tcPr>
          <w:p w:rsidR="008C0FA7" w:rsidRPr="0078789F" w:rsidRDefault="008C0FA7" w:rsidP="004B4515">
            <w:pPr>
              <w:pStyle w:val="NoSpacing"/>
              <w:spacing w:line="276" w:lineRule="auto"/>
              <w:rPr>
                <w:b/>
              </w:rPr>
            </w:pPr>
          </w:p>
        </w:tc>
        <w:tc>
          <w:tcPr>
            <w:tcW w:w="1890" w:type="dxa"/>
          </w:tcPr>
          <w:p w:rsidR="008C0FA7" w:rsidRPr="0078789F" w:rsidRDefault="008C0FA7" w:rsidP="004B4515">
            <w:pPr>
              <w:pStyle w:val="NoSpacing"/>
              <w:spacing w:line="276" w:lineRule="auto"/>
              <w:rPr>
                <w:b/>
              </w:rPr>
            </w:pPr>
          </w:p>
        </w:tc>
        <w:tc>
          <w:tcPr>
            <w:tcW w:w="1980" w:type="dxa"/>
          </w:tcPr>
          <w:p w:rsidR="008C0FA7" w:rsidRPr="0078789F" w:rsidRDefault="008C0FA7" w:rsidP="004B4515">
            <w:pPr>
              <w:pStyle w:val="NoSpacing"/>
              <w:spacing w:line="276" w:lineRule="auto"/>
              <w:rPr>
                <w:b/>
              </w:rPr>
            </w:pPr>
          </w:p>
        </w:tc>
        <w:tc>
          <w:tcPr>
            <w:tcW w:w="1776" w:type="dxa"/>
          </w:tcPr>
          <w:p w:rsidR="008C0FA7" w:rsidRPr="0078789F" w:rsidRDefault="008C0FA7" w:rsidP="004B4515">
            <w:pPr>
              <w:pStyle w:val="NoSpacing"/>
              <w:spacing w:line="276" w:lineRule="auto"/>
              <w:rPr>
                <w:b/>
              </w:rPr>
            </w:pPr>
          </w:p>
        </w:tc>
        <w:tc>
          <w:tcPr>
            <w:tcW w:w="1596" w:type="dxa"/>
          </w:tcPr>
          <w:p w:rsidR="008C0FA7" w:rsidRPr="0078789F" w:rsidRDefault="008C0FA7" w:rsidP="004B4515">
            <w:pPr>
              <w:pStyle w:val="NoSpacing"/>
              <w:spacing w:line="276" w:lineRule="auto"/>
              <w:rPr>
                <w:b/>
              </w:rPr>
            </w:pPr>
          </w:p>
        </w:tc>
        <w:tc>
          <w:tcPr>
            <w:tcW w:w="1596" w:type="dxa"/>
          </w:tcPr>
          <w:p w:rsidR="008C0FA7" w:rsidRPr="0078789F" w:rsidRDefault="008C0FA7" w:rsidP="004B4515">
            <w:pPr>
              <w:pStyle w:val="NoSpacing"/>
              <w:spacing w:line="276" w:lineRule="auto"/>
              <w:rPr>
                <w:b/>
              </w:rPr>
            </w:pPr>
          </w:p>
        </w:tc>
      </w:tr>
      <w:tr w:rsidR="008C0FA7" w:rsidRPr="0078789F" w:rsidTr="00BD54C4">
        <w:trPr>
          <w:trHeight w:val="434"/>
        </w:trPr>
        <w:tc>
          <w:tcPr>
            <w:tcW w:w="738" w:type="dxa"/>
          </w:tcPr>
          <w:p w:rsidR="008C0FA7" w:rsidRPr="0078789F" w:rsidRDefault="008C0FA7" w:rsidP="004B4515">
            <w:pPr>
              <w:pStyle w:val="NoSpacing"/>
              <w:spacing w:line="276" w:lineRule="auto"/>
              <w:rPr>
                <w:b/>
              </w:rPr>
            </w:pPr>
          </w:p>
        </w:tc>
        <w:tc>
          <w:tcPr>
            <w:tcW w:w="1890" w:type="dxa"/>
          </w:tcPr>
          <w:p w:rsidR="008C0FA7" w:rsidRPr="0078789F" w:rsidRDefault="008C0FA7" w:rsidP="004B4515">
            <w:pPr>
              <w:pStyle w:val="NoSpacing"/>
              <w:spacing w:line="276" w:lineRule="auto"/>
              <w:rPr>
                <w:b/>
              </w:rPr>
            </w:pPr>
          </w:p>
        </w:tc>
        <w:tc>
          <w:tcPr>
            <w:tcW w:w="1980" w:type="dxa"/>
          </w:tcPr>
          <w:p w:rsidR="008C0FA7" w:rsidRPr="0078789F" w:rsidRDefault="008C0FA7" w:rsidP="004B4515">
            <w:pPr>
              <w:pStyle w:val="NoSpacing"/>
              <w:spacing w:line="276" w:lineRule="auto"/>
              <w:rPr>
                <w:b/>
              </w:rPr>
            </w:pPr>
          </w:p>
        </w:tc>
        <w:tc>
          <w:tcPr>
            <w:tcW w:w="1776" w:type="dxa"/>
          </w:tcPr>
          <w:p w:rsidR="008C0FA7" w:rsidRPr="0078789F" w:rsidRDefault="008C0FA7" w:rsidP="004B4515">
            <w:pPr>
              <w:pStyle w:val="NoSpacing"/>
              <w:spacing w:line="276" w:lineRule="auto"/>
              <w:rPr>
                <w:b/>
              </w:rPr>
            </w:pPr>
          </w:p>
        </w:tc>
        <w:tc>
          <w:tcPr>
            <w:tcW w:w="1596" w:type="dxa"/>
          </w:tcPr>
          <w:p w:rsidR="008C0FA7" w:rsidRPr="0078789F" w:rsidRDefault="008C0FA7" w:rsidP="004B4515">
            <w:pPr>
              <w:pStyle w:val="NoSpacing"/>
              <w:spacing w:line="276" w:lineRule="auto"/>
              <w:rPr>
                <w:b/>
              </w:rPr>
            </w:pPr>
          </w:p>
        </w:tc>
        <w:tc>
          <w:tcPr>
            <w:tcW w:w="1596" w:type="dxa"/>
          </w:tcPr>
          <w:p w:rsidR="008C0FA7" w:rsidRPr="0078789F" w:rsidRDefault="008C0FA7" w:rsidP="004B4515">
            <w:pPr>
              <w:pStyle w:val="NoSpacing"/>
              <w:spacing w:line="276" w:lineRule="auto"/>
              <w:rPr>
                <w:b/>
              </w:rPr>
            </w:pPr>
          </w:p>
        </w:tc>
      </w:tr>
      <w:tr w:rsidR="008C0FA7" w:rsidRPr="0078789F" w:rsidTr="00BD54C4">
        <w:trPr>
          <w:trHeight w:val="434"/>
        </w:trPr>
        <w:tc>
          <w:tcPr>
            <w:tcW w:w="738" w:type="dxa"/>
          </w:tcPr>
          <w:p w:rsidR="008C0FA7" w:rsidRPr="0078789F" w:rsidRDefault="008C0FA7" w:rsidP="004B4515">
            <w:pPr>
              <w:pStyle w:val="NoSpacing"/>
              <w:spacing w:line="276" w:lineRule="auto"/>
              <w:rPr>
                <w:b/>
              </w:rPr>
            </w:pPr>
          </w:p>
        </w:tc>
        <w:tc>
          <w:tcPr>
            <w:tcW w:w="1890" w:type="dxa"/>
          </w:tcPr>
          <w:p w:rsidR="008C0FA7" w:rsidRPr="0078789F" w:rsidRDefault="008C0FA7" w:rsidP="004B4515">
            <w:pPr>
              <w:pStyle w:val="NoSpacing"/>
              <w:spacing w:line="276" w:lineRule="auto"/>
              <w:rPr>
                <w:b/>
              </w:rPr>
            </w:pPr>
          </w:p>
        </w:tc>
        <w:tc>
          <w:tcPr>
            <w:tcW w:w="1980" w:type="dxa"/>
          </w:tcPr>
          <w:p w:rsidR="008C0FA7" w:rsidRPr="0078789F" w:rsidRDefault="008C0FA7" w:rsidP="004B4515">
            <w:pPr>
              <w:pStyle w:val="NoSpacing"/>
              <w:spacing w:line="276" w:lineRule="auto"/>
              <w:rPr>
                <w:b/>
              </w:rPr>
            </w:pPr>
          </w:p>
        </w:tc>
        <w:tc>
          <w:tcPr>
            <w:tcW w:w="1776" w:type="dxa"/>
          </w:tcPr>
          <w:p w:rsidR="008C0FA7" w:rsidRPr="0078789F" w:rsidRDefault="008C0FA7" w:rsidP="004B4515">
            <w:pPr>
              <w:pStyle w:val="NoSpacing"/>
              <w:spacing w:line="276" w:lineRule="auto"/>
              <w:rPr>
                <w:b/>
              </w:rPr>
            </w:pPr>
          </w:p>
        </w:tc>
        <w:tc>
          <w:tcPr>
            <w:tcW w:w="1596" w:type="dxa"/>
          </w:tcPr>
          <w:p w:rsidR="008C0FA7" w:rsidRPr="0078789F" w:rsidRDefault="008C0FA7" w:rsidP="004B4515">
            <w:pPr>
              <w:pStyle w:val="NoSpacing"/>
              <w:spacing w:line="276" w:lineRule="auto"/>
              <w:rPr>
                <w:b/>
              </w:rPr>
            </w:pPr>
          </w:p>
        </w:tc>
        <w:tc>
          <w:tcPr>
            <w:tcW w:w="1596" w:type="dxa"/>
          </w:tcPr>
          <w:p w:rsidR="008C0FA7" w:rsidRPr="0078789F" w:rsidRDefault="008C0FA7" w:rsidP="004B4515">
            <w:pPr>
              <w:pStyle w:val="NoSpacing"/>
              <w:spacing w:line="276" w:lineRule="auto"/>
              <w:rPr>
                <w:b/>
              </w:rPr>
            </w:pPr>
          </w:p>
        </w:tc>
      </w:tr>
    </w:tbl>
    <w:p w:rsidR="00ED720B" w:rsidRDefault="00ED720B" w:rsidP="00193A99">
      <w:pPr>
        <w:pStyle w:val="NoSpacing"/>
        <w:rPr>
          <w:b/>
        </w:rPr>
      </w:pPr>
    </w:p>
    <w:p w:rsidR="00BD54C4" w:rsidRPr="00BD54C4" w:rsidRDefault="00BD54C4" w:rsidP="00193A99">
      <w:pPr>
        <w:pStyle w:val="NoSpacing"/>
        <w:rPr>
          <w:b/>
          <w:sz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98"/>
        <w:gridCol w:w="1800"/>
        <w:gridCol w:w="2178"/>
      </w:tblGrid>
      <w:tr w:rsidR="00623A04" w:rsidRPr="0078789F" w:rsidTr="00BD54C4">
        <w:trPr>
          <w:trHeight w:val="440"/>
        </w:trPr>
        <w:tc>
          <w:tcPr>
            <w:tcW w:w="9576" w:type="dxa"/>
            <w:gridSpan w:val="3"/>
            <w:vAlign w:val="center"/>
          </w:tcPr>
          <w:p w:rsidR="00623A04" w:rsidRPr="00DD687C" w:rsidRDefault="00623A04" w:rsidP="00BD54C4">
            <w:pPr>
              <w:pStyle w:val="NoSpacing"/>
              <w:jc w:val="both"/>
              <w:rPr>
                <w:b/>
              </w:rPr>
            </w:pPr>
            <w:r w:rsidRPr="00DD687C">
              <w:rPr>
                <w:b/>
              </w:rPr>
              <w:t>11. Details of expenditure</w:t>
            </w:r>
          </w:p>
        </w:tc>
      </w:tr>
      <w:tr w:rsidR="00623A04" w:rsidRPr="0078789F" w:rsidTr="00BD54C4">
        <w:trPr>
          <w:trHeight w:val="422"/>
        </w:trPr>
        <w:tc>
          <w:tcPr>
            <w:tcW w:w="5598" w:type="dxa"/>
          </w:tcPr>
          <w:p w:rsidR="00623A04" w:rsidRPr="00DD687C" w:rsidRDefault="00623A04" w:rsidP="00193A99">
            <w:pPr>
              <w:pStyle w:val="NoSpacing"/>
              <w:rPr>
                <w:b/>
              </w:rPr>
            </w:pPr>
            <w:r w:rsidRPr="00DD687C">
              <w:rPr>
                <w:b/>
              </w:rPr>
              <w:t>Items</w:t>
            </w:r>
          </w:p>
        </w:tc>
        <w:tc>
          <w:tcPr>
            <w:tcW w:w="1800" w:type="dxa"/>
          </w:tcPr>
          <w:p w:rsidR="00623A04" w:rsidRPr="00DD687C" w:rsidRDefault="00623A04" w:rsidP="00193A99">
            <w:pPr>
              <w:pStyle w:val="NoSpacing"/>
              <w:rPr>
                <w:b/>
              </w:rPr>
            </w:pPr>
            <w:r w:rsidRPr="00DD687C">
              <w:rPr>
                <w:b/>
              </w:rPr>
              <w:t>Amount (in INR)</w:t>
            </w:r>
          </w:p>
        </w:tc>
        <w:tc>
          <w:tcPr>
            <w:tcW w:w="2178" w:type="dxa"/>
          </w:tcPr>
          <w:p w:rsidR="00623A04" w:rsidRPr="00DD687C" w:rsidRDefault="00623A04" w:rsidP="00193A99">
            <w:pPr>
              <w:pStyle w:val="NoSpacing"/>
              <w:rPr>
                <w:b/>
              </w:rPr>
            </w:pPr>
            <w:r w:rsidRPr="00DD687C">
              <w:rPr>
                <w:b/>
              </w:rPr>
              <w:t>Remarks (if any)</w:t>
            </w:r>
          </w:p>
        </w:tc>
      </w:tr>
      <w:tr w:rsidR="00623A04" w:rsidRPr="0078789F" w:rsidTr="00BD54C4">
        <w:trPr>
          <w:trHeight w:val="548"/>
        </w:trPr>
        <w:tc>
          <w:tcPr>
            <w:tcW w:w="5598" w:type="dxa"/>
          </w:tcPr>
          <w:p w:rsidR="00623A04" w:rsidRPr="00DD687C" w:rsidRDefault="00623A04" w:rsidP="00A6517A">
            <w:pPr>
              <w:pStyle w:val="NoSpacing"/>
              <w:rPr>
                <w:b/>
              </w:rPr>
            </w:pPr>
            <w:r w:rsidRPr="00DD687C">
              <w:rPr>
                <w:b/>
              </w:rPr>
              <w:t>a)  Total Air/ Train fare *</w:t>
            </w:r>
          </w:p>
        </w:tc>
        <w:tc>
          <w:tcPr>
            <w:tcW w:w="1800" w:type="dxa"/>
          </w:tcPr>
          <w:p w:rsidR="00623A04" w:rsidRPr="00DD687C" w:rsidRDefault="00623A04" w:rsidP="00193A99">
            <w:pPr>
              <w:pStyle w:val="NoSpacing"/>
              <w:rPr>
                <w:b/>
              </w:rPr>
            </w:pPr>
          </w:p>
        </w:tc>
        <w:tc>
          <w:tcPr>
            <w:tcW w:w="2178" w:type="dxa"/>
          </w:tcPr>
          <w:p w:rsidR="00623A04" w:rsidRPr="00DD687C" w:rsidRDefault="00623A04" w:rsidP="00193A99">
            <w:pPr>
              <w:pStyle w:val="NoSpacing"/>
              <w:rPr>
                <w:b/>
              </w:rPr>
            </w:pPr>
          </w:p>
        </w:tc>
      </w:tr>
      <w:tr w:rsidR="00623A04" w:rsidRPr="0078789F" w:rsidTr="00C959E8">
        <w:tc>
          <w:tcPr>
            <w:tcW w:w="5598" w:type="dxa"/>
          </w:tcPr>
          <w:p w:rsidR="00623A04" w:rsidRPr="00DD687C" w:rsidRDefault="00623A04" w:rsidP="00A6517A">
            <w:pPr>
              <w:pStyle w:val="NoSpacing"/>
              <w:rPr>
                <w:b/>
              </w:rPr>
            </w:pPr>
            <w:r w:rsidRPr="00DD687C">
              <w:rPr>
                <w:b/>
              </w:rPr>
              <w:t>b) Both way travel costs between residence and airport (both in India and abroad)</w:t>
            </w:r>
          </w:p>
        </w:tc>
        <w:tc>
          <w:tcPr>
            <w:tcW w:w="1800" w:type="dxa"/>
          </w:tcPr>
          <w:p w:rsidR="00623A04" w:rsidRPr="00623A04" w:rsidRDefault="00623A04" w:rsidP="00193A99">
            <w:pPr>
              <w:pStyle w:val="NoSpacing"/>
              <w:rPr>
                <w:b/>
                <w:color w:val="FF0000"/>
              </w:rPr>
            </w:pPr>
          </w:p>
        </w:tc>
        <w:tc>
          <w:tcPr>
            <w:tcW w:w="2178" w:type="dxa"/>
          </w:tcPr>
          <w:p w:rsidR="00623A04" w:rsidRPr="00623A04" w:rsidRDefault="00623A04" w:rsidP="00193A99">
            <w:pPr>
              <w:pStyle w:val="NoSpacing"/>
              <w:rPr>
                <w:b/>
                <w:color w:val="FF0000"/>
              </w:rPr>
            </w:pPr>
          </w:p>
        </w:tc>
      </w:tr>
      <w:tr w:rsidR="00623A04" w:rsidRPr="0078789F" w:rsidTr="00BD54C4">
        <w:tc>
          <w:tcPr>
            <w:tcW w:w="5598" w:type="dxa"/>
            <w:vAlign w:val="center"/>
          </w:tcPr>
          <w:p w:rsidR="00623A04" w:rsidRPr="00DD687C" w:rsidRDefault="00623A04" w:rsidP="00BD54C4">
            <w:pPr>
              <w:pStyle w:val="NoSpacing"/>
              <w:jc w:val="both"/>
              <w:rPr>
                <w:b/>
              </w:rPr>
            </w:pPr>
            <w:r w:rsidRPr="00DD687C">
              <w:rPr>
                <w:b/>
              </w:rPr>
              <w:t>c) Visa and Insurance fees</w:t>
            </w:r>
          </w:p>
        </w:tc>
        <w:tc>
          <w:tcPr>
            <w:tcW w:w="1800" w:type="dxa"/>
          </w:tcPr>
          <w:p w:rsidR="00623A04" w:rsidRDefault="00623A04" w:rsidP="00193A99">
            <w:pPr>
              <w:pStyle w:val="NoSpacing"/>
              <w:rPr>
                <w:b/>
                <w:color w:val="FF0000"/>
              </w:rPr>
            </w:pPr>
          </w:p>
          <w:p w:rsidR="00BD54C4" w:rsidRPr="00623A04" w:rsidRDefault="00BD54C4" w:rsidP="00193A99">
            <w:pPr>
              <w:pStyle w:val="NoSpacing"/>
              <w:rPr>
                <w:b/>
                <w:color w:val="FF0000"/>
              </w:rPr>
            </w:pPr>
          </w:p>
        </w:tc>
        <w:tc>
          <w:tcPr>
            <w:tcW w:w="2178" w:type="dxa"/>
          </w:tcPr>
          <w:p w:rsidR="00623A04" w:rsidRPr="00623A04" w:rsidRDefault="00623A04" w:rsidP="00193A99">
            <w:pPr>
              <w:pStyle w:val="NoSpacing"/>
              <w:rPr>
                <w:b/>
                <w:color w:val="FF0000"/>
              </w:rPr>
            </w:pPr>
          </w:p>
        </w:tc>
      </w:tr>
      <w:tr w:rsidR="00623A04" w:rsidRPr="0078789F" w:rsidTr="00BD54C4">
        <w:trPr>
          <w:trHeight w:val="395"/>
        </w:trPr>
        <w:tc>
          <w:tcPr>
            <w:tcW w:w="5598" w:type="dxa"/>
            <w:vAlign w:val="center"/>
          </w:tcPr>
          <w:p w:rsidR="00623A04" w:rsidRPr="00DD687C" w:rsidRDefault="00623A04" w:rsidP="00BD54C4">
            <w:pPr>
              <w:pStyle w:val="NoSpacing"/>
              <w:rPr>
                <w:b/>
              </w:rPr>
            </w:pPr>
            <w:r w:rsidRPr="00DD687C">
              <w:rPr>
                <w:b/>
              </w:rPr>
              <w:t>d) Daily allowance as admissible</w:t>
            </w:r>
          </w:p>
        </w:tc>
        <w:tc>
          <w:tcPr>
            <w:tcW w:w="1800" w:type="dxa"/>
          </w:tcPr>
          <w:p w:rsidR="00623A04" w:rsidRPr="00623A04" w:rsidRDefault="00623A04" w:rsidP="00193A99">
            <w:pPr>
              <w:pStyle w:val="NoSpacing"/>
              <w:rPr>
                <w:b/>
                <w:color w:val="FF0000"/>
              </w:rPr>
            </w:pPr>
          </w:p>
        </w:tc>
        <w:tc>
          <w:tcPr>
            <w:tcW w:w="2178" w:type="dxa"/>
          </w:tcPr>
          <w:p w:rsidR="00623A04" w:rsidRPr="00623A04" w:rsidRDefault="00623A04" w:rsidP="00193A99">
            <w:pPr>
              <w:pStyle w:val="NoSpacing"/>
              <w:rPr>
                <w:b/>
                <w:color w:val="FF0000"/>
              </w:rPr>
            </w:pPr>
          </w:p>
        </w:tc>
      </w:tr>
      <w:tr w:rsidR="00623A04" w:rsidRPr="0078789F" w:rsidTr="00C959E8">
        <w:tc>
          <w:tcPr>
            <w:tcW w:w="5598" w:type="dxa"/>
          </w:tcPr>
          <w:p w:rsidR="00623A04" w:rsidRPr="00DD687C" w:rsidRDefault="00623A04">
            <w:pPr>
              <w:rPr>
                <w:b/>
              </w:rPr>
            </w:pPr>
            <w:r w:rsidRPr="00DD687C">
              <w:rPr>
                <w:b/>
              </w:rPr>
              <w:t>e) Registration fee (if applicable)</w:t>
            </w:r>
          </w:p>
        </w:tc>
        <w:tc>
          <w:tcPr>
            <w:tcW w:w="1800" w:type="dxa"/>
          </w:tcPr>
          <w:p w:rsidR="00623A04" w:rsidRPr="00623A04" w:rsidRDefault="00623A04">
            <w:pPr>
              <w:rPr>
                <w:b/>
                <w:color w:val="FF0000"/>
              </w:rPr>
            </w:pPr>
          </w:p>
        </w:tc>
        <w:tc>
          <w:tcPr>
            <w:tcW w:w="2178" w:type="dxa"/>
          </w:tcPr>
          <w:p w:rsidR="00623A04" w:rsidRPr="00623A04" w:rsidRDefault="00623A04">
            <w:pPr>
              <w:rPr>
                <w:b/>
                <w:color w:val="FF0000"/>
              </w:rPr>
            </w:pPr>
          </w:p>
        </w:tc>
      </w:tr>
      <w:tr w:rsidR="00623A04" w:rsidRPr="0078789F" w:rsidTr="00C959E8">
        <w:tc>
          <w:tcPr>
            <w:tcW w:w="5598" w:type="dxa"/>
          </w:tcPr>
          <w:p w:rsidR="00623A04" w:rsidRPr="00DD687C" w:rsidRDefault="00623A04">
            <w:pPr>
              <w:rPr>
                <w:b/>
              </w:rPr>
            </w:pPr>
            <w:r w:rsidRPr="00DD687C">
              <w:rPr>
                <w:b/>
              </w:rPr>
              <w:t>Total Amount</w:t>
            </w:r>
          </w:p>
        </w:tc>
        <w:tc>
          <w:tcPr>
            <w:tcW w:w="1800" w:type="dxa"/>
          </w:tcPr>
          <w:p w:rsidR="00623A04" w:rsidRPr="00623A04" w:rsidRDefault="00623A04">
            <w:pPr>
              <w:rPr>
                <w:b/>
                <w:color w:val="FF0000"/>
              </w:rPr>
            </w:pPr>
          </w:p>
        </w:tc>
        <w:tc>
          <w:tcPr>
            <w:tcW w:w="2178" w:type="dxa"/>
          </w:tcPr>
          <w:p w:rsidR="00623A04" w:rsidRPr="00623A04" w:rsidRDefault="00623A04">
            <w:pPr>
              <w:rPr>
                <w:b/>
                <w:color w:val="FF0000"/>
              </w:rPr>
            </w:pPr>
          </w:p>
        </w:tc>
      </w:tr>
      <w:tr w:rsidR="00623A04" w:rsidRPr="0078789F" w:rsidTr="00416F1B">
        <w:tc>
          <w:tcPr>
            <w:tcW w:w="9576" w:type="dxa"/>
            <w:gridSpan w:val="3"/>
          </w:tcPr>
          <w:p w:rsidR="00DD687C" w:rsidRPr="0078789F" w:rsidRDefault="00DD687C" w:rsidP="00A6517A">
            <w:pPr>
              <w:pStyle w:val="NoSpacing"/>
              <w:rPr>
                <w:b/>
              </w:rPr>
            </w:pPr>
            <w:r w:rsidRPr="0078789F">
              <w:rPr>
                <w:b/>
              </w:rPr>
              <w:t xml:space="preserve">* Air fare by shortest route in economy class and Train fare by shortest route in </w:t>
            </w:r>
            <w:r w:rsidRPr="00646F0B">
              <w:rPr>
                <w:b/>
                <w:color w:val="000000"/>
              </w:rPr>
              <w:t>AC 2 Tier or lower</w:t>
            </w:r>
            <w:r>
              <w:rPr>
                <w:b/>
                <w:color w:val="000000"/>
              </w:rPr>
              <w:t>. Lowest of 3 quotations (of which one may be online price available) for air fare will be included</w:t>
            </w:r>
          </w:p>
        </w:tc>
      </w:tr>
    </w:tbl>
    <w:p w:rsidR="00A6517A" w:rsidRDefault="00A6517A" w:rsidP="00193A99">
      <w:pPr>
        <w:pStyle w:val="NoSpacing"/>
        <w:rPr>
          <w:b/>
        </w:rPr>
      </w:pPr>
    </w:p>
    <w:p w:rsidR="00287858" w:rsidRPr="00287858" w:rsidRDefault="00287858" w:rsidP="00193A99">
      <w:pPr>
        <w:pStyle w:val="NoSpacing"/>
        <w:rPr>
          <w:b/>
        </w:rPr>
      </w:pPr>
      <w:r w:rsidRPr="00287858">
        <w:rPr>
          <w:b/>
        </w:rPr>
        <w:t>12. Any other information which you may like to furnish in support of your application</w:t>
      </w:r>
    </w:p>
    <w:p w:rsidR="00287858" w:rsidRPr="00287858" w:rsidRDefault="00287858" w:rsidP="00193A99">
      <w:pPr>
        <w:pStyle w:val="NoSpacing"/>
        <w:rPr>
          <w:b/>
        </w:rPr>
      </w:pPr>
    </w:p>
    <w:p w:rsidR="00287858" w:rsidRPr="00287858" w:rsidRDefault="00287858" w:rsidP="00193A99">
      <w:pPr>
        <w:pStyle w:val="NoSpacing"/>
        <w:rPr>
          <w:b/>
        </w:rPr>
      </w:pPr>
      <w:r w:rsidRPr="00287858">
        <w:rPr>
          <w:b/>
        </w:rPr>
        <w:t xml:space="preserve">13. </w:t>
      </w:r>
      <w:r w:rsidRPr="00646F0B">
        <w:rPr>
          <w:b/>
          <w:color w:val="000000"/>
        </w:rPr>
        <w:t>Attach cop</w:t>
      </w:r>
      <w:r w:rsidR="00646F0B" w:rsidRPr="00646F0B">
        <w:rPr>
          <w:b/>
          <w:color w:val="000000"/>
        </w:rPr>
        <w:t>y</w:t>
      </w:r>
      <w:r w:rsidRPr="00646F0B">
        <w:rPr>
          <w:b/>
          <w:color w:val="000000"/>
        </w:rPr>
        <w:t xml:space="preserve"> of</w:t>
      </w:r>
      <w:r w:rsidRPr="00287858">
        <w:rPr>
          <w:b/>
        </w:rPr>
        <w:t xml:space="preserve"> Invitation letters from institutions/organizations to be visited</w:t>
      </w:r>
    </w:p>
    <w:p w:rsidR="00287858" w:rsidRPr="00287858" w:rsidRDefault="00287858" w:rsidP="00193A99">
      <w:pPr>
        <w:pStyle w:val="NoSpacing"/>
        <w:rPr>
          <w:b/>
        </w:rPr>
      </w:pPr>
    </w:p>
    <w:p w:rsidR="00EA7CCC" w:rsidRPr="00287858" w:rsidRDefault="00EA7CCC" w:rsidP="00193A99">
      <w:pPr>
        <w:pStyle w:val="NoSpacing"/>
        <w:rPr>
          <w:b/>
        </w:rPr>
      </w:pPr>
    </w:p>
    <w:p w:rsidR="00287858" w:rsidRDefault="00287858" w:rsidP="00193A99">
      <w:pPr>
        <w:pStyle w:val="NoSpacing"/>
        <w:rPr>
          <w:b/>
        </w:rPr>
      </w:pPr>
    </w:p>
    <w:p w:rsidR="004B4515" w:rsidRDefault="004B4515" w:rsidP="00193A99">
      <w:pPr>
        <w:pStyle w:val="NoSpacing"/>
        <w:rPr>
          <w:b/>
        </w:rPr>
      </w:pPr>
    </w:p>
    <w:p w:rsidR="004B4515" w:rsidRDefault="004B4515" w:rsidP="00193A99">
      <w:pPr>
        <w:pStyle w:val="NoSpacing"/>
        <w:rPr>
          <w:b/>
        </w:rPr>
      </w:pPr>
    </w:p>
    <w:p w:rsidR="00287858" w:rsidRPr="00287858" w:rsidRDefault="00287858" w:rsidP="00193A99">
      <w:pPr>
        <w:pStyle w:val="NoSpacing"/>
        <w:rPr>
          <w:b/>
        </w:rPr>
      </w:pPr>
      <w:r w:rsidRPr="00287858">
        <w:rPr>
          <w:b/>
        </w:rPr>
        <w:t>Place:</w:t>
      </w:r>
    </w:p>
    <w:p w:rsidR="00287858" w:rsidRPr="00287858" w:rsidRDefault="00287858" w:rsidP="00193A99">
      <w:pPr>
        <w:pStyle w:val="NoSpacing"/>
        <w:rPr>
          <w:b/>
        </w:rPr>
      </w:pPr>
      <w:r w:rsidRPr="00287858">
        <w:rPr>
          <w:b/>
        </w:rPr>
        <w:t>Date:</w:t>
      </w:r>
      <w:r w:rsidRPr="00287858">
        <w:rPr>
          <w:b/>
        </w:rPr>
        <w:tab/>
      </w:r>
      <w:r w:rsidRPr="00287858">
        <w:rPr>
          <w:b/>
        </w:rPr>
        <w:tab/>
      </w:r>
      <w:r w:rsidRPr="00287858">
        <w:rPr>
          <w:b/>
        </w:rPr>
        <w:tab/>
      </w:r>
      <w:r w:rsidRPr="00287858">
        <w:rPr>
          <w:b/>
        </w:rPr>
        <w:tab/>
      </w:r>
      <w:r w:rsidRPr="00287858">
        <w:rPr>
          <w:b/>
        </w:rPr>
        <w:tab/>
      </w:r>
      <w:r w:rsidRPr="00287858">
        <w:rPr>
          <w:b/>
        </w:rPr>
        <w:tab/>
      </w:r>
      <w:r w:rsidRPr="00287858">
        <w:rPr>
          <w:b/>
        </w:rPr>
        <w:tab/>
      </w:r>
      <w:r w:rsidRPr="00287858">
        <w:rPr>
          <w:b/>
        </w:rPr>
        <w:tab/>
      </w:r>
      <w:r w:rsidRPr="00287858">
        <w:rPr>
          <w:b/>
        </w:rPr>
        <w:tab/>
        <w:t>Signature of the applicant</w:t>
      </w:r>
    </w:p>
    <w:p w:rsidR="00BD54C4" w:rsidRDefault="00BD54C4" w:rsidP="00193A99">
      <w:pPr>
        <w:pStyle w:val="NoSpacing"/>
      </w:pPr>
    </w:p>
    <w:p w:rsidR="004B4515" w:rsidRDefault="004B4515" w:rsidP="00193A99">
      <w:pPr>
        <w:pStyle w:val="NoSpacing"/>
      </w:pPr>
    </w:p>
    <w:p w:rsidR="004B4515" w:rsidRDefault="004B4515" w:rsidP="00193A99">
      <w:pPr>
        <w:pStyle w:val="NoSpacing"/>
      </w:pPr>
    </w:p>
    <w:p w:rsidR="004B4515" w:rsidRDefault="004B4515" w:rsidP="00193A99">
      <w:pPr>
        <w:pStyle w:val="NoSpacing"/>
      </w:pPr>
    </w:p>
    <w:p w:rsidR="004B4515" w:rsidRDefault="004B4515" w:rsidP="00193A99">
      <w:pPr>
        <w:pStyle w:val="NoSpacing"/>
      </w:pPr>
    </w:p>
    <w:p w:rsidR="004B4515" w:rsidRDefault="004B4515" w:rsidP="00193A99">
      <w:pPr>
        <w:pStyle w:val="NoSpacing"/>
      </w:pPr>
    </w:p>
    <w:p w:rsidR="009D3724" w:rsidRDefault="009D3724" w:rsidP="009D3724">
      <w:pPr>
        <w:pStyle w:val="NoSpacing"/>
      </w:pPr>
    </w:p>
    <w:p w:rsidR="009D3724" w:rsidRDefault="009D3724" w:rsidP="009D3724">
      <w:pPr>
        <w:pStyle w:val="NoSpacing"/>
        <w:jc w:val="center"/>
        <w:rPr>
          <w:b/>
          <w:sz w:val="32"/>
          <w:szCs w:val="32"/>
          <w:u w:val="single"/>
        </w:rPr>
      </w:pPr>
    </w:p>
    <w:p w:rsidR="009D3724" w:rsidRDefault="009D3724" w:rsidP="009D3724">
      <w:pPr>
        <w:pStyle w:val="NoSpacing"/>
        <w:jc w:val="center"/>
        <w:rPr>
          <w:b/>
          <w:sz w:val="32"/>
          <w:szCs w:val="32"/>
          <w:u w:val="single"/>
        </w:rPr>
      </w:pPr>
      <w:r w:rsidRPr="009D3724">
        <w:rPr>
          <w:b/>
          <w:sz w:val="32"/>
          <w:szCs w:val="32"/>
          <w:u w:val="single"/>
        </w:rPr>
        <w:t>DECLARATION</w:t>
      </w:r>
    </w:p>
    <w:p w:rsidR="009D3724" w:rsidRPr="009D3724" w:rsidRDefault="009D3724" w:rsidP="009D3724">
      <w:pPr>
        <w:pStyle w:val="NoSpacing"/>
        <w:jc w:val="center"/>
        <w:rPr>
          <w:b/>
          <w:sz w:val="32"/>
          <w:szCs w:val="32"/>
          <w:u w:val="single"/>
        </w:rPr>
      </w:pPr>
    </w:p>
    <w:p w:rsidR="009D3724" w:rsidRDefault="009D3724" w:rsidP="00C83F7A">
      <w:pPr>
        <w:pStyle w:val="NoSpacing"/>
        <w:spacing w:line="360" w:lineRule="auto"/>
        <w:jc w:val="both"/>
      </w:pPr>
      <w:r>
        <w:t xml:space="preserve">I state that all information given in this application is true to the best of my knowledge. I will abide by all the rules of the program and Institutes (my own as well as the host Institute). I will also submit a report on my visit and my final financial claims within three weeks after return. </w:t>
      </w:r>
      <w:r w:rsidR="00C83F7A" w:rsidRPr="00C83F7A">
        <w:t>I undertake to make full utilization of the benefit of this visit to enhance the research quality that I have been pursuing.</w:t>
      </w:r>
    </w:p>
    <w:p w:rsidR="00C83F7A" w:rsidRDefault="00C83F7A" w:rsidP="009D3724">
      <w:pPr>
        <w:pStyle w:val="NoSpacing"/>
        <w:spacing w:line="360" w:lineRule="auto"/>
      </w:pPr>
    </w:p>
    <w:p w:rsidR="00C83F7A" w:rsidRDefault="00C83F7A" w:rsidP="009D3724">
      <w:pPr>
        <w:pStyle w:val="NoSpacing"/>
        <w:spacing w:line="360" w:lineRule="auto"/>
      </w:pPr>
    </w:p>
    <w:p w:rsidR="009D3724" w:rsidRDefault="009D3724" w:rsidP="009D3724">
      <w:pPr>
        <w:pStyle w:val="NoSpacing"/>
      </w:pPr>
    </w:p>
    <w:p w:rsidR="009D3724" w:rsidRDefault="009D3724" w:rsidP="009D3724">
      <w:pPr>
        <w:pStyle w:val="NoSpacing"/>
        <w:spacing w:line="480" w:lineRule="auto"/>
      </w:pPr>
      <w:r>
        <w:t>(Signature)</w:t>
      </w:r>
      <w:r>
        <w:tab/>
      </w:r>
    </w:p>
    <w:p w:rsidR="009D3724" w:rsidRDefault="009D3724" w:rsidP="009D3724">
      <w:pPr>
        <w:pStyle w:val="NoSpacing"/>
        <w:spacing w:line="480" w:lineRule="auto"/>
      </w:pPr>
      <w:r>
        <w:t>Date:</w:t>
      </w:r>
    </w:p>
    <w:p w:rsidR="009D3724" w:rsidRDefault="009D3724" w:rsidP="009D3724">
      <w:pPr>
        <w:pStyle w:val="NoSpacing"/>
        <w:spacing w:line="480" w:lineRule="auto"/>
      </w:pPr>
      <w:r>
        <w:t>Name:</w:t>
      </w:r>
    </w:p>
    <w:p w:rsidR="004B4515" w:rsidRDefault="009D3724" w:rsidP="009D3724">
      <w:pPr>
        <w:pStyle w:val="NoSpacing"/>
        <w:spacing w:line="480" w:lineRule="auto"/>
      </w:pPr>
      <w:r>
        <w:t>Name of the Department</w:t>
      </w:r>
    </w:p>
    <w:p w:rsidR="00A864FC" w:rsidRDefault="00A864FC" w:rsidP="009D3724">
      <w:pPr>
        <w:pStyle w:val="NoSpacing"/>
        <w:spacing w:line="480" w:lineRule="auto"/>
        <w:jc w:val="center"/>
        <w:rPr>
          <w:b/>
          <w:sz w:val="28"/>
          <w:szCs w:val="28"/>
          <w:u w:val="single"/>
        </w:rPr>
      </w:pPr>
    </w:p>
    <w:p w:rsidR="009D3724" w:rsidRPr="009D3724" w:rsidRDefault="009D3724" w:rsidP="009D3724">
      <w:pPr>
        <w:pStyle w:val="NoSpacing"/>
        <w:spacing w:line="480" w:lineRule="auto"/>
        <w:jc w:val="center"/>
        <w:rPr>
          <w:b/>
          <w:sz w:val="28"/>
          <w:szCs w:val="28"/>
          <w:u w:val="single"/>
        </w:rPr>
      </w:pPr>
      <w:r w:rsidRPr="009D3724">
        <w:rPr>
          <w:b/>
          <w:sz w:val="28"/>
          <w:szCs w:val="28"/>
          <w:u w:val="single"/>
        </w:rPr>
        <w:t>Recommendation of the Thesis Supervisor</w:t>
      </w:r>
      <w:r>
        <w:rPr>
          <w:b/>
          <w:sz w:val="28"/>
          <w:szCs w:val="28"/>
          <w:u w:val="single"/>
        </w:rPr>
        <w:t>(s)</w:t>
      </w:r>
    </w:p>
    <w:p w:rsidR="009D3724" w:rsidRDefault="009D3724" w:rsidP="00193A99">
      <w:pPr>
        <w:pStyle w:val="NoSpacing"/>
        <w:rPr>
          <w:b/>
          <w:sz w:val="24"/>
        </w:rPr>
      </w:pPr>
    </w:p>
    <w:p w:rsidR="009D3724" w:rsidRDefault="009D3724" w:rsidP="00193A99">
      <w:pPr>
        <w:pStyle w:val="NoSpacing"/>
        <w:rPr>
          <w:b/>
          <w:sz w:val="24"/>
        </w:rPr>
      </w:pPr>
    </w:p>
    <w:p w:rsidR="009D3724" w:rsidRDefault="009D3724" w:rsidP="009D3724">
      <w:pPr>
        <w:pStyle w:val="NoSpacing"/>
        <w:jc w:val="center"/>
        <w:rPr>
          <w:b/>
          <w:sz w:val="24"/>
        </w:rPr>
      </w:pPr>
    </w:p>
    <w:p w:rsidR="009D3724" w:rsidRDefault="009D3724" w:rsidP="009D3724">
      <w:pPr>
        <w:pStyle w:val="NoSpacing"/>
        <w:jc w:val="center"/>
        <w:rPr>
          <w:b/>
          <w:sz w:val="24"/>
        </w:rPr>
      </w:pPr>
    </w:p>
    <w:p w:rsidR="009D3724" w:rsidRPr="009D3724" w:rsidRDefault="009D3724" w:rsidP="009D3724">
      <w:pPr>
        <w:pStyle w:val="NoSpacing"/>
        <w:spacing w:line="480" w:lineRule="auto"/>
        <w:jc w:val="center"/>
        <w:rPr>
          <w:b/>
          <w:sz w:val="28"/>
          <w:szCs w:val="28"/>
          <w:u w:val="single"/>
        </w:rPr>
      </w:pPr>
      <w:r w:rsidRPr="009D3724">
        <w:rPr>
          <w:b/>
          <w:sz w:val="28"/>
          <w:szCs w:val="28"/>
          <w:u w:val="single"/>
        </w:rPr>
        <w:t xml:space="preserve">Recommendation of the </w:t>
      </w:r>
      <w:r>
        <w:rPr>
          <w:b/>
          <w:sz w:val="28"/>
          <w:szCs w:val="28"/>
          <w:u w:val="single"/>
        </w:rPr>
        <w:t>Concerned Head of the Department</w:t>
      </w:r>
    </w:p>
    <w:p w:rsidR="009D3724" w:rsidRDefault="009D3724" w:rsidP="009D3724">
      <w:pPr>
        <w:pStyle w:val="NoSpacing"/>
        <w:jc w:val="center"/>
        <w:rPr>
          <w:b/>
          <w:sz w:val="24"/>
        </w:rPr>
      </w:pPr>
    </w:p>
    <w:p w:rsidR="009D3724" w:rsidRDefault="009D3724" w:rsidP="009D3724">
      <w:pPr>
        <w:pStyle w:val="NoSpacing"/>
        <w:jc w:val="center"/>
        <w:rPr>
          <w:b/>
          <w:sz w:val="24"/>
        </w:rPr>
      </w:pPr>
    </w:p>
    <w:p w:rsidR="009D3724" w:rsidRDefault="009D3724" w:rsidP="00193A99">
      <w:pPr>
        <w:pStyle w:val="NoSpacing"/>
        <w:rPr>
          <w:b/>
          <w:sz w:val="24"/>
        </w:rPr>
      </w:pPr>
    </w:p>
    <w:p w:rsidR="009D3724" w:rsidRDefault="009D3724" w:rsidP="00193A99">
      <w:pPr>
        <w:pStyle w:val="NoSpacing"/>
        <w:rPr>
          <w:b/>
          <w:sz w:val="24"/>
        </w:rPr>
      </w:pPr>
    </w:p>
    <w:p w:rsidR="009D3724" w:rsidRDefault="009D3724" w:rsidP="00193A99">
      <w:pPr>
        <w:pStyle w:val="NoSpacing"/>
        <w:rPr>
          <w:b/>
          <w:sz w:val="24"/>
        </w:rPr>
      </w:pPr>
    </w:p>
    <w:p w:rsidR="00BD54C4" w:rsidRPr="00C83F7A" w:rsidRDefault="00832928" w:rsidP="00193A99">
      <w:pPr>
        <w:pStyle w:val="NoSpacing"/>
        <w:rPr>
          <w:b/>
          <w:sz w:val="24"/>
          <w:u w:val="single"/>
        </w:rPr>
      </w:pPr>
      <w:bookmarkStart w:id="1" w:name="_GoBack"/>
      <w:bookmarkEnd w:id="1"/>
      <w:r w:rsidRPr="00C83F7A">
        <w:rPr>
          <w:b/>
          <w:sz w:val="24"/>
          <w:u w:val="single"/>
        </w:rPr>
        <w:t>APPROVED BY</w:t>
      </w:r>
      <w:r w:rsidR="00BD54C4" w:rsidRPr="00C83F7A">
        <w:rPr>
          <w:b/>
          <w:sz w:val="24"/>
          <w:u w:val="single"/>
        </w:rPr>
        <w:t xml:space="preserve"> :</w:t>
      </w:r>
    </w:p>
    <w:p w:rsidR="00BD54C4" w:rsidRDefault="00BD54C4" w:rsidP="00193A99">
      <w:pPr>
        <w:pStyle w:val="NoSpacing"/>
        <w:rPr>
          <w:b/>
        </w:rPr>
      </w:pPr>
    </w:p>
    <w:p w:rsidR="00BD54C4" w:rsidRPr="00832928" w:rsidRDefault="00BD54C4" w:rsidP="00193A99">
      <w:pPr>
        <w:pStyle w:val="NoSpacing"/>
        <w:rPr>
          <w:b/>
          <w:sz w:val="24"/>
        </w:rPr>
      </w:pPr>
      <w:r w:rsidRPr="00832928">
        <w:rPr>
          <w:b/>
          <w:sz w:val="24"/>
        </w:rPr>
        <w:t xml:space="preserve">Signature of Nodal Officer </w:t>
      </w:r>
      <w:r w:rsidR="004B4515">
        <w:rPr>
          <w:b/>
          <w:sz w:val="24"/>
        </w:rPr>
        <w:t>(Committee of Academic Activities)</w:t>
      </w:r>
    </w:p>
    <w:p w:rsidR="00BD54C4" w:rsidRPr="00832928" w:rsidRDefault="00BD54C4" w:rsidP="00193A99">
      <w:pPr>
        <w:pStyle w:val="NoSpacing"/>
        <w:rPr>
          <w:b/>
          <w:sz w:val="24"/>
        </w:rPr>
      </w:pPr>
    </w:p>
    <w:p w:rsidR="004B4515" w:rsidRDefault="004B4515" w:rsidP="00193A99">
      <w:pPr>
        <w:pStyle w:val="NoSpacing"/>
        <w:rPr>
          <w:b/>
          <w:sz w:val="24"/>
        </w:rPr>
      </w:pPr>
    </w:p>
    <w:p w:rsidR="00BD54C4" w:rsidRPr="00832928" w:rsidRDefault="00BD54C4" w:rsidP="00193A99">
      <w:pPr>
        <w:pStyle w:val="NoSpacing"/>
        <w:rPr>
          <w:b/>
          <w:sz w:val="24"/>
        </w:rPr>
      </w:pPr>
      <w:r w:rsidRPr="00832928">
        <w:rPr>
          <w:b/>
          <w:sz w:val="24"/>
        </w:rPr>
        <w:t xml:space="preserve">Signature of COE, TEQIP </w:t>
      </w:r>
      <w:r w:rsidR="00832928" w:rsidRPr="00832928">
        <w:rPr>
          <w:b/>
          <w:sz w:val="24"/>
        </w:rPr>
        <w:t>Phase –II, Coordinator</w:t>
      </w:r>
    </w:p>
    <w:p w:rsidR="00832928" w:rsidRPr="00832928" w:rsidRDefault="00832928" w:rsidP="00193A99">
      <w:pPr>
        <w:pStyle w:val="NoSpacing"/>
        <w:rPr>
          <w:b/>
          <w:sz w:val="24"/>
        </w:rPr>
      </w:pPr>
    </w:p>
    <w:p w:rsidR="00832928" w:rsidRPr="00832928" w:rsidRDefault="00832928" w:rsidP="00193A99">
      <w:pPr>
        <w:pStyle w:val="NoSpacing"/>
        <w:rPr>
          <w:b/>
          <w:sz w:val="24"/>
        </w:rPr>
      </w:pPr>
    </w:p>
    <w:p w:rsidR="00832928" w:rsidRPr="00832928" w:rsidRDefault="00832928" w:rsidP="00193A99">
      <w:pPr>
        <w:pStyle w:val="NoSpacing"/>
        <w:rPr>
          <w:b/>
          <w:sz w:val="24"/>
        </w:rPr>
      </w:pPr>
      <w:r w:rsidRPr="00832928">
        <w:rPr>
          <w:b/>
          <w:sz w:val="24"/>
        </w:rPr>
        <w:t>Signature of Nodal Officer, Financial Aspects-COE, TEQIP Phase-II</w:t>
      </w:r>
    </w:p>
    <w:p w:rsidR="00832928" w:rsidRPr="00832928" w:rsidRDefault="00832928" w:rsidP="00193A99">
      <w:pPr>
        <w:pStyle w:val="NoSpacing"/>
        <w:rPr>
          <w:b/>
          <w:sz w:val="24"/>
        </w:rPr>
      </w:pPr>
    </w:p>
    <w:p w:rsidR="00832928" w:rsidRPr="00832928" w:rsidRDefault="00832928" w:rsidP="00193A99">
      <w:pPr>
        <w:pStyle w:val="NoSpacing"/>
        <w:rPr>
          <w:b/>
          <w:sz w:val="24"/>
        </w:rPr>
      </w:pPr>
    </w:p>
    <w:p w:rsidR="00832928" w:rsidRPr="00832928" w:rsidRDefault="00832928" w:rsidP="00193A99">
      <w:pPr>
        <w:pStyle w:val="NoSpacing"/>
        <w:rPr>
          <w:b/>
          <w:sz w:val="24"/>
        </w:rPr>
      </w:pPr>
      <w:r w:rsidRPr="00832928">
        <w:rPr>
          <w:b/>
          <w:sz w:val="24"/>
        </w:rPr>
        <w:t>Signature of Head of Institute</w:t>
      </w:r>
      <w:r w:rsidR="00C83F7A">
        <w:rPr>
          <w:b/>
          <w:sz w:val="24"/>
        </w:rPr>
        <w:t>:</w:t>
      </w:r>
    </w:p>
    <w:sectPr w:rsidR="00832928" w:rsidRPr="00832928" w:rsidSect="00287858">
      <w:pgSz w:w="12240" w:h="15840"/>
      <w:pgMar w:top="5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C3E0B"/>
    <w:multiLevelType w:val="hybridMultilevel"/>
    <w:tmpl w:val="9DBA93DA"/>
    <w:lvl w:ilvl="0" w:tplc="ECFACC2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A2E93"/>
    <w:multiLevelType w:val="hybridMultilevel"/>
    <w:tmpl w:val="B50288A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6701B"/>
    <w:multiLevelType w:val="hybridMultilevel"/>
    <w:tmpl w:val="D12AE3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A0425B"/>
    <w:multiLevelType w:val="hybridMultilevel"/>
    <w:tmpl w:val="F2D44B92"/>
    <w:lvl w:ilvl="0" w:tplc="93047996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D71EB5"/>
    <w:multiLevelType w:val="hybridMultilevel"/>
    <w:tmpl w:val="5D367278"/>
    <w:lvl w:ilvl="0" w:tplc="563C979A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7A73A9"/>
    <w:multiLevelType w:val="hybridMultilevel"/>
    <w:tmpl w:val="463A8F90"/>
    <w:lvl w:ilvl="0" w:tplc="256AA99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861345"/>
    <w:multiLevelType w:val="hybridMultilevel"/>
    <w:tmpl w:val="C9149F66"/>
    <w:lvl w:ilvl="0" w:tplc="040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35275"/>
    <w:rsid w:val="00003531"/>
    <w:rsid w:val="000226AC"/>
    <w:rsid w:val="00074D67"/>
    <w:rsid w:val="000E0B2B"/>
    <w:rsid w:val="00124448"/>
    <w:rsid w:val="00126D85"/>
    <w:rsid w:val="00163ACF"/>
    <w:rsid w:val="001828B0"/>
    <w:rsid w:val="00193A99"/>
    <w:rsid w:val="001A5ADA"/>
    <w:rsid w:val="001A5DD2"/>
    <w:rsid w:val="001D14A9"/>
    <w:rsid w:val="001D1824"/>
    <w:rsid w:val="001D3FFD"/>
    <w:rsid w:val="001E0060"/>
    <w:rsid w:val="001E2C0A"/>
    <w:rsid w:val="00260673"/>
    <w:rsid w:val="00283A95"/>
    <w:rsid w:val="00287858"/>
    <w:rsid w:val="00292AB4"/>
    <w:rsid w:val="002950C7"/>
    <w:rsid w:val="002B6AE4"/>
    <w:rsid w:val="004600EB"/>
    <w:rsid w:val="004B4515"/>
    <w:rsid w:val="004D129C"/>
    <w:rsid w:val="00535275"/>
    <w:rsid w:val="005566D1"/>
    <w:rsid w:val="00572A4F"/>
    <w:rsid w:val="00623A04"/>
    <w:rsid w:val="00646F0B"/>
    <w:rsid w:val="00673FE2"/>
    <w:rsid w:val="006B0650"/>
    <w:rsid w:val="006C47CC"/>
    <w:rsid w:val="006E702F"/>
    <w:rsid w:val="0078789F"/>
    <w:rsid w:val="007C765F"/>
    <w:rsid w:val="00832928"/>
    <w:rsid w:val="00832D4D"/>
    <w:rsid w:val="00892BC6"/>
    <w:rsid w:val="008C0FA7"/>
    <w:rsid w:val="00902BE8"/>
    <w:rsid w:val="009D0F16"/>
    <w:rsid w:val="009D3724"/>
    <w:rsid w:val="00A32488"/>
    <w:rsid w:val="00A4324B"/>
    <w:rsid w:val="00A6517A"/>
    <w:rsid w:val="00A84D1B"/>
    <w:rsid w:val="00A864FC"/>
    <w:rsid w:val="00BD54C4"/>
    <w:rsid w:val="00BF630F"/>
    <w:rsid w:val="00C37869"/>
    <w:rsid w:val="00C83F7A"/>
    <w:rsid w:val="00C959E8"/>
    <w:rsid w:val="00D05801"/>
    <w:rsid w:val="00D22CE6"/>
    <w:rsid w:val="00D27306"/>
    <w:rsid w:val="00D6452D"/>
    <w:rsid w:val="00DC44EE"/>
    <w:rsid w:val="00DD687C"/>
    <w:rsid w:val="00DE36E0"/>
    <w:rsid w:val="00E7139E"/>
    <w:rsid w:val="00EA7CCC"/>
    <w:rsid w:val="00ED720B"/>
    <w:rsid w:val="00F22ABC"/>
    <w:rsid w:val="00FE3B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48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527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35275"/>
    <w:pPr>
      <w:ind w:left="720"/>
      <w:contextualSpacing/>
    </w:pPr>
  </w:style>
  <w:style w:type="paragraph" w:styleId="NoSpacing">
    <w:name w:val="No Spacing"/>
    <w:uiPriority w:val="1"/>
    <w:qFormat/>
    <w:rsid w:val="00193A99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3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FE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D18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18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182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18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182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48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527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35275"/>
    <w:pPr>
      <w:ind w:left="720"/>
      <w:contextualSpacing/>
    </w:pPr>
  </w:style>
  <w:style w:type="paragraph" w:styleId="NoSpacing">
    <w:name w:val="No Spacing"/>
    <w:uiPriority w:val="1"/>
    <w:qFormat/>
    <w:rsid w:val="00193A99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3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FE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D18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18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182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18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182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1A69BD-634A-4EC8-9009-1C391BCE3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 U</cp:lastModifiedBy>
  <cp:revision>2</cp:revision>
  <cp:lastPrinted>2014-03-05T11:33:00Z</cp:lastPrinted>
  <dcterms:created xsi:type="dcterms:W3CDTF">2016-05-03T11:48:00Z</dcterms:created>
  <dcterms:modified xsi:type="dcterms:W3CDTF">2016-05-03T11:48:00Z</dcterms:modified>
</cp:coreProperties>
</file>